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pPr>
      <w:r w:rsidDel="00000000" w:rsidR="00000000" w:rsidRPr="00000000">
        <w:rPr>
          <w:rFonts w:ascii="Calibri" w:cs="Calibri" w:eastAsia="Calibri" w:hAnsi="Calibri"/>
          <w:b w:val="1"/>
          <w:sz w:val="24"/>
          <w:szCs w:val="24"/>
          <w:u w:val="single"/>
          <w:rtl w:val="0"/>
        </w:rPr>
        <w:t xml:space="preserve">DRAFT</w:t>
      </w:r>
      <w:r w:rsidDel="00000000" w:rsidR="00000000" w:rsidRPr="00000000">
        <w:rPr>
          <w:rFonts w:ascii="Calibri" w:cs="Calibri" w:eastAsia="Calibri" w:hAnsi="Calibri"/>
          <w:sz w:val="24"/>
          <w:szCs w:val="24"/>
          <w:u w:val="single"/>
          <w:rtl w:val="0"/>
        </w:rPr>
        <w:t xml:space="preserve"> - Ascend Employer Principles Message </w:t>
      </w:r>
      <w:sdt>
        <w:sdtPr>
          <w:tag w:val="goog_rdk_0"/>
        </w:sdtPr>
        <w:sdtContent>
          <w:commentRangeStart w:id="0"/>
        </w:sdtContent>
      </w:sdt>
      <w:sdt>
        <w:sdtPr>
          <w:tag w:val="goog_rdk_1"/>
        </w:sdtPr>
        <w:sdtContent>
          <w:commentRangeStart w:id="1"/>
        </w:sdtContent>
      </w:sdt>
      <w:r w:rsidDel="00000000" w:rsidR="00000000" w:rsidRPr="00000000">
        <w:rPr>
          <w:rFonts w:ascii="Calibri" w:cs="Calibri" w:eastAsia="Calibri" w:hAnsi="Calibri"/>
          <w:sz w:val="24"/>
          <w:szCs w:val="24"/>
          <w:u w:val="single"/>
          <w:rtl w:val="0"/>
        </w:rPr>
        <w:t xml:space="preserve">Box</w:t>
      </w:r>
      <w:commentRangeEnd w:id="0"/>
      <w:r w:rsidDel="00000000" w:rsidR="00000000" w:rsidRPr="00000000">
        <w:commentReference w:id="0"/>
      </w:r>
      <w:commentRangeEnd w:id="1"/>
      <w:r w:rsidDel="00000000" w:rsidR="00000000" w:rsidRPr="00000000">
        <w:commentReference w:id="1"/>
      </w:r>
      <w:r w:rsidDel="00000000" w:rsidR="00000000" w:rsidRPr="00000000">
        <w:rPr>
          <w:rFonts w:ascii="Calibri" w:cs="Calibri" w:eastAsia="Calibri" w:hAnsi="Calibri"/>
          <w:sz w:val="24"/>
          <w:szCs w:val="24"/>
          <w:u w:val="single"/>
          <w:vertAlign w:val="superscript"/>
        </w:rPr>
        <w:footnoteReference w:customMarkFollows="0" w:id="0"/>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i w:val="1"/>
        </w:rPr>
      </w:pPr>
      <w:r w:rsidDel="00000000" w:rsidR="00000000" w:rsidRPr="00000000">
        <w:rPr>
          <w:rFonts w:ascii="Calibri" w:cs="Calibri" w:eastAsia="Calibri" w:hAnsi="Calibri"/>
          <w:b w:val="1"/>
          <w:i w:val="1"/>
          <w:rtl w:val="0"/>
        </w:rPr>
        <w:t xml:space="preserve">Need/Opportunity: </w:t>
      </w:r>
      <w:sdt>
        <w:sdtPr>
          <w:tag w:val="goog_rdk_2"/>
        </w:sdtPr>
        <w:sdtContent>
          <w:del w:author="Shilpi Niyogi" w:id="0" w:date="2022-03-09T21:27:27Z">
            <w:r w:rsidDel="00000000" w:rsidR="00000000" w:rsidRPr="00000000">
              <w:rPr>
                <w:rFonts w:ascii="Calibri" w:cs="Calibri" w:eastAsia="Calibri" w:hAnsi="Calibri"/>
                <w:b w:val="1"/>
                <w:i w:val="1"/>
                <w:rtl w:val="0"/>
              </w:rPr>
              <w:delText xml:space="preserve">The social and economic landscape is demanding a shift in how we support working families. </w:delText>
            </w:r>
          </w:del>
        </w:sdtContent>
      </w:sdt>
      <w:r w:rsidDel="00000000" w:rsidR="00000000" w:rsidRPr="00000000">
        <w:rPr>
          <w:rFonts w:ascii="Calibri" w:cs="Calibri" w:eastAsia="Calibri" w:hAnsi="Calibri"/>
          <w:b w:val="1"/>
          <w:i w:val="1"/>
          <w:rtl w:val="0"/>
        </w:rPr>
        <w:t xml:space="preserve">We can no longer afford to have breadwinning and caregiving be conflicting  responsibilities for </w:t>
      </w:r>
      <w:sdt>
        <w:sdtPr>
          <w:tag w:val="goog_rdk_3"/>
        </w:sdtPr>
        <w:sdtContent>
          <w:ins w:author="Shilpi Niyogi" w:id="1" w:date="2022-03-09T21:59:05Z">
            <w:r w:rsidDel="00000000" w:rsidR="00000000" w:rsidRPr="00000000">
              <w:rPr>
                <w:rFonts w:ascii="Calibri" w:cs="Calibri" w:eastAsia="Calibri" w:hAnsi="Calibri"/>
                <w:b w:val="1"/>
                <w:i w:val="1"/>
                <w:rtl w:val="0"/>
              </w:rPr>
              <w:t xml:space="preserve">working families</w:t>
            </w:r>
          </w:ins>
        </w:sdtContent>
      </w:sdt>
      <w:sdt>
        <w:sdtPr>
          <w:tag w:val="goog_rdk_4"/>
        </w:sdtPr>
        <w:sdtContent>
          <w:del w:author="Shilpi Niyogi" w:id="1" w:date="2022-03-09T21:59:05Z">
            <w:r w:rsidDel="00000000" w:rsidR="00000000" w:rsidRPr="00000000">
              <w:rPr>
                <w:rFonts w:ascii="Calibri" w:cs="Calibri" w:eastAsia="Calibri" w:hAnsi="Calibri"/>
                <w:b w:val="1"/>
                <w:i w:val="1"/>
                <w:rtl w:val="0"/>
              </w:rPr>
              <w:delText xml:space="preserve">employees in low wage jobs</w:delText>
            </w:r>
          </w:del>
        </w:sdtContent>
      </w:sdt>
      <w:r w:rsidDel="00000000" w:rsidR="00000000" w:rsidRPr="00000000">
        <w:rPr>
          <w:rFonts w:ascii="Calibri" w:cs="Calibri" w:eastAsia="Calibri" w:hAnsi="Calibri"/>
          <w:b w:val="1"/>
          <w:i w:val="1"/>
          <w:rtl w:val="0"/>
        </w:rPr>
        <w:t xml:space="preserve">.</w:t>
      </w:r>
      <w:sdt>
        <w:sdtPr>
          <w:tag w:val="goog_rdk_5"/>
        </w:sdtPr>
        <w:sdtContent>
          <w:ins w:author="Shilpi Niyogi" w:id="2" w:date="2022-03-09T21:27:29Z">
            <w:r w:rsidDel="00000000" w:rsidR="00000000" w:rsidRPr="00000000">
              <w:rPr>
                <w:rFonts w:ascii="Calibri" w:cs="Calibri" w:eastAsia="Calibri" w:hAnsi="Calibri"/>
                <w:b w:val="1"/>
                <w:i w:val="1"/>
                <w:rtl w:val="0"/>
              </w:rPr>
              <w:t xml:space="preserve">  There is a growing economic and societal </w:t>
            </w:r>
            <w:r w:rsidDel="00000000" w:rsidR="00000000" w:rsidRPr="00000000">
              <w:rPr>
                <w:rFonts w:ascii="Calibri" w:cs="Calibri" w:eastAsia="Calibri" w:hAnsi="Calibri"/>
                <w:b w:val="1"/>
                <w:i w:val="1"/>
                <w:rtl w:val="0"/>
              </w:rPr>
              <w:t xml:space="preserve"> demand to shift how we support working families.</w:t>
            </w:r>
          </w:ins>
        </w:sdtContent>
      </w:sdt>
      <w:r w:rsidDel="00000000" w:rsidR="00000000" w:rsidRPr="00000000">
        <w:rPr>
          <w:rtl w:val="0"/>
        </w:rPr>
      </w:r>
    </w:p>
    <w:p w:rsidR="00000000" w:rsidDel="00000000" w:rsidP="00000000" w:rsidRDefault="00000000" w:rsidRPr="00000000" w14:paraId="00000004">
      <w:pPr>
        <w:rPr>
          <w:rFonts w:ascii="Calibri" w:cs="Calibri" w:eastAsia="Calibri" w:hAnsi="Calibri"/>
          <w:i w:val="1"/>
        </w:rPr>
      </w:pPr>
      <w:r w:rsidDel="00000000" w:rsidR="00000000" w:rsidRPr="00000000">
        <w:rPr>
          <w:rFonts w:ascii="Calibri" w:cs="Calibri" w:eastAsia="Calibri" w:hAnsi="Calibri"/>
          <w:i w:val="1"/>
          <w:rtl w:val="0"/>
        </w:rPr>
        <w:t xml:space="preserve">This message explains the challenges that currently exist or the need that you are working to meet.</w:t>
      </w:r>
    </w:p>
    <w:p w:rsidR="00000000" w:rsidDel="00000000" w:rsidP="00000000" w:rsidRDefault="00000000" w:rsidRPr="00000000" w14:paraId="00000005">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Long-standing workplace policies and practices have prevented</w:t>
      </w:r>
      <w:r w:rsidDel="00000000" w:rsidR="00000000" w:rsidRPr="00000000">
        <w:rPr>
          <w:rFonts w:ascii="Calibri" w:cs="Calibri" w:eastAsia="Calibri" w:hAnsi="Calibri"/>
          <w:i w:val="1"/>
          <w:rtl w:val="0"/>
        </w:rPr>
        <w:t xml:space="preserve"> w</w:t>
      </w:r>
      <w:r w:rsidDel="00000000" w:rsidR="00000000" w:rsidRPr="00000000">
        <w:rPr>
          <w:rFonts w:ascii="Calibri" w:cs="Calibri" w:eastAsia="Calibri" w:hAnsi="Calibri"/>
          <w:rtl w:val="0"/>
        </w:rPr>
        <w:t xml:space="preserve">orking parents and caregivers, particularly families of color, from fully participating in the workforce. The impacts of the COVID-19 pandemic have only exacerbated that reality and revealed how</w:t>
      </w:r>
      <w:r w:rsidDel="00000000" w:rsidR="00000000" w:rsidRPr="00000000">
        <w:rPr>
          <w:rFonts w:ascii="Calibri" w:cs="Calibri" w:eastAsia="Calibri" w:hAnsi="Calibri"/>
          <w:highlight w:val="white"/>
          <w:rtl w:val="0"/>
        </w:rPr>
        <w:t xml:space="preserve"> critical comprehensive, integrated, and fair family policies are for businesses, workers, families, and communities to thrive.</w:t>
      </w:r>
      <w:r w:rsidDel="00000000" w:rsidR="00000000" w:rsidRPr="00000000">
        <w:rPr>
          <w:rtl w:val="0"/>
        </w:rPr>
      </w:r>
    </w:p>
    <w:p w:rsidR="00000000" w:rsidDel="00000000" w:rsidP="00000000" w:rsidRDefault="00000000" w:rsidRPr="00000000" w14:paraId="00000006">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This, paired with the variety of factors behind the current labor shortage, are leading employers to rethink sustainable offerings to better attract and retain workers. And it’s long overdue. </w:t>
      </w:r>
      <w:r w:rsidDel="00000000" w:rsidR="00000000" w:rsidRPr="00000000">
        <w:rPr>
          <w:rtl w:val="0"/>
        </w:rPr>
      </w:r>
    </w:p>
    <w:p w:rsidR="00000000" w:rsidDel="00000000" w:rsidP="00000000" w:rsidRDefault="00000000" w:rsidRPr="00000000" w14:paraId="00000007">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People are looking to work for employers that provide the conditions and benefits that support their family life and align with their values.</w:t>
      </w:r>
    </w:p>
    <w:p w:rsidR="00000000" w:rsidDel="00000000" w:rsidP="00000000" w:rsidRDefault="00000000" w:rsidRPr="00000000" w14:paraId="00000008">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In making decisions on what to buy, what brands to advocate for and invest in, consumers and investors make decisions based on their beliefs and values. </w:t>
      </w:r>
      <w:r w:rsidDel="00000000" w:rsidR="00000000" w:rsidRPr="00000000">
        <w:rPr>
          <w:rtl w:val="0"/>
        </w:rPr>
      </w:r>
    </w:p>
    <w:p w:rsidR="00000000" w:rsidDel="00000000" w:rsidP="00000000" w:rsidRDefault="00000000" w:rsidRPr="00000000" w14:paraId="00000009">
      <w:pPr>
        <w:numPr>
          <w:ilvl w:val="0"/>
          <w:numId w:val="5"/>
        </w:numPr>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5"/>
        </w:numPr>
        <w:ind w:left="720" w:hanging="360"/>
        <w:rPr>
          <w:rFonts w:ascii="Calibri" w:cs="Calibri" w:eastAsia="Calibri" w:hAnsi="Calibri"/>
          <w:i w:val="1"/>
          <w:highlight w:val="white"/>
        </w:rPr>
      </w:pPr>
      <w:r w:rsidDel="00000000" w:rsidR="00000000" w:rsidRPr="00000000">
        <w:rPr>
          <w:rFonts w:ascii="Calibri" w:cs="Calibri" w:eastAsia="Calibri" w:hAnsi="Calibri"/>
          <w:u w:val="single"/>
          <w:rtl w:val="0"/>
        </w:rPr>
        <w:t xml:space="preserve">Examples/Proof Points - stories/ stats </w:t>
      </w:r>
      <w:r w:rsidDel="00000000" w:rsidR="00000000" w:rsidRPr="00000000">
        <w:rPr>
          <w:rFonts w:ascii="Calibri" w:cs="Calibri" w:eastAsia="Calibri" w:hAnsi="Calibri"/>
          <w:i w:val="1"/>
          <w:rtl w:val="0"/>
        </w:rPr>
        <w:t xml:space="preserve">- </w:t>
      </w:r>
      <w:sdt>
        <w:sdtPr>
          <w:tag w:val="goog_rdk_6"/>
        </w:sdtPr>
        <w:sdtContent>
          <w:commentRangeStart w:id="2"/>
        </w:sdtContent>
      </w:sdt>
      <w:r w:rsidDel="00000000" w:rsidR="00000000" w:rsidRPr="00000000">
        <w:rPr>
          <w:rFonts w:ascii="Calibri" w:cs="Calibri" w:eastAsia="Calibri" w:hAnsi="Calibri"/>
          <w:i w:val="1"/>
          <w:rtl w:val="0"/>
        </w:rPr>
        <w:t xml:space="preserve">TBD</w:t>
      </w:r>
      <w:commentRangeEnd w:id="2"/>
      <w:r w:rsidDel="00000000" w:rsidR="00000000" w:rsidRPr="00000000">
        <w:commentReference w:id="2"/>
      </w:r>
      <w:r w:rsidDel="00000000" w:rsidR="00000000" w:rsidRPr="00000000">
        <w:rPr>
          <w:rtl w:val="0"/>
        </w:rPr>
      </w:r>
    </w:p>
    <w:sdt>
      <w:sdtPr>
        <w:tag w:val="goog_rdk_8"/>
      </w:sdtPr>
      <w:sdtContent>
        <w:p w:rsidR="00000000" w:rsidDel="00000000" w:rsidP="00000000" w:rsidRDefault="00000000" w:rsidRPr="00000000" w14:paraId="0000000B">
          <w:pPr>
            <w:numPr>
              <w:ilvl w:val="1"/>
              <w:numId w:val="5"/>
            </w:numPr>
            <w:ind w:left="1440" w:hanging="360"/>
            <w:rPr>
              <w:ins w:author="Shilpi Niyogi" w:id="3" w:date="2022-03-09T21:29:32Z"/>
              <w:rFonts w:ascii="Calibri" w:cs="Calibri" w:eastAsia="Calibri" w:hAnsi="Calibri"/>
              <w:i w:val="1"/>
              <w:u w:val="none"/>
            </w:rPr>
          </w:pPr>
          <w:r w:rsidDel="00000000" w:rsidR="00000000" w:rsidRPr="00000000">
            <w:rPr>
              <w:rFonts w:ascii="Calibri" w:cs="Calibri" w:eastAsia="Calibri" w:hAnsi="Calibri"/>
              <w:i w:val="1"/>
              <w:rtl w:val="0"/>
            </w:rPr>
            <w:t xml:space="preserve">Stats</w:t>
          </w:r>
          <w:sdt>
            <w:sdtPr>
              <w:tag w:val="goog_rdk_7"/>
            </w:sdtPr>
            <w:sdtContent>
              <w:ins w:author="Shilpi Niyogi" w:id="3" w:date="2022-03-09T21:29:32Z">
                <w:r w:rsidDel="00000000" w:rsidR="00000000" w:rsidRPr="00000000">
                  <w:rPr>
                    <w:rtl w:val="0"/>
                  </w:rPr>
                </w:r>
              </w:ins>
            </w:sdtContent>
          </w:sdt>
        </w:p>
      </w:sdtContent>
    </w:sdt>
    <w:sdt>
      <w:sdtPr>
        <w:tag w:val="goog_rdk_10"/>
      </w:sdtPr>
      <w:sdtContent>
        <w:p w:rsidR="00000000" w:rsidDel="00000000" w:rsidP="00000000" w:rsidRDefault="00000000" w:rsidRPr="00000000" w14:paraId="0000000C">
          <w:pPr>
            <w:numPr>
              <w:ilvl w:val="2"/>
              <w:numId w:val="5"/>
            </w:numPr>
            <w:ind w:left="2160" w:hanging="360"/>
            <w:rPr>
              <w:ins w:author="Shilpi Niyogi" w:id="3" w:date="2022-03-09T21:29:32Z"/>
              <w:rFonts w:ascii="Calibri" w:cs="Calibri" w:eastAsia="Calibri" w:hAnsi="Calibri"/>
              <w:i w:val="1"/>
            </w:rPr>
          </w:pPr>
          <w:sdt>
            <w:sdtPr>
              <w:tag w:val="goog_rdk_9"/>
            </w:sdtPr>
            <w:sdtContent>
              <w:ins w:author="Shilpi Niyogi" w:id="3" w:date="2022-03-09T21:29:32Z">
                <w:r w:rsidDel="00000000" w:rsidR="00000000" w:rsidRPr="00000000">
                  <w:rPr>
                    <w:rFonts w:ascii="Calibri" w:cs="Calibri" w:eastAsia="Calibri" w:hAnsi="Calibri"/>
                    <w:i w:val="1"/>
                    <w:rtl w:val="0"/>
                  </w:rPr>
                  <w:t xml:space="preserve">Child care</w:t>
                </w:r>
                <w:r w:rsidDel="00000000" w:rsidR="00000000" w:rsidRPr="00000000">
                  <w:rPr>
                    <w:rFonts w:ascii="Calibri" w:cs="Calibri" w:eastAsia="Calibri" w:hAnsi="Calibri"/>
                    <w:i w:val="1"/>
                    <w:rtl w:val="0"/>
                  </w:rPr>
                  <w:t xml:space="preserve"> – Today, mothers spend the equivalent of a full-time job on child care. Moms spend an average of </w:t>
                </w:r>
                <w:r w:rsidDel="00000000" w:rsidR="00000000" w:rsidRPr="00000000">
                  <w:rPr>
                    <w:rFonts w:ascii="Calibri" w:cs="Calibri" w:eastAsia="Calibri" w:hAnsi="Calibri"/>
                    <w:i w:val="1"/>
                    <w:rtl w:val="0"/>
                  </w:rPr>
                  <w:t xml:space="preserve">eight hours a day</w:t>
                </w:r>
                <w:r w:rsidDel="00000000" w:rsidR="00000000" w:rsidRPr="00000000">
                  <w:rPr>
                    <w:rFonts w:ascii="Calibri" w:cs="Calibri" w:eastAsia="Calibri" w:hAnsi="Calibri"/>
                    <w:i w:val="1"/>
                    <w:rtl w:val="0"/>
                  </w:rPr>
                  <w:t xml:space="preserve"> on direct or indirect child care activities. (</w:t>
                </w:r>
                <w:r w:rsidDel="00000000" w:rsidR="00000000" w:rsidRPr="00000000">
                  <w:fldChar w:fldCharType="begin"/>
                </w:r>
                <w:r w:rsidDel="00000000" w:rsidR="00000000" w:rsidRPr="00000000">
                  <w:instrText xml:space="preserve">HYPERLINK "https://19thnews.org/2021/08/moms-child-care-pandemic-full-time-job/"</w:instrText>
                </w:r>
                <w:r w:rsidDel="00000000" w:rsidR="00000000" w:rsidRPr="00000000">
                  <w:fldChar w:fldCharType="separate"/>
                </w:r>
                <w:r w:rsidDel="00000000" w:rsidR="00000000" w:rsidRPr="00000000">
                  <w:rPr>
                    <w:rFonts w:ascii="Calibri" w:cs="Calibri" w:eastAsia="Calibri" w:hAnsi="Calibri"/>
                    <w:i w:val="1"/>
                    <w:rtl w:val="0"/>
                  </w:rPr>
                  <w:t xml:space="preserve">19th News</w:t>
                </w:r>
                <w:r w:rsidDel="00000000" w:rsidR="00000000" w:rsidRPr="00000000">
                  <w:fldChar w:fldCharType="end"/>
                </w:r>
                <w:r w:rsidDel="00000000" w:rsidR="00000000" w:rsidRPr="00000000">
                  <w:rPr>
                    <w:rFonts w:ascii="Calibri" w:cs="Calibri" w:eastAsia="Calibri" w:hAnsi="Calibri"/>
                    <w:i w:val="1"/>
                    <w:rtl w:val="0"/>
                  </w:rPr>
                  <w:t xml:space="preserve">; </w:t>
                </w:r>
                <w:r w:rsidDel="00000000" w:rsidR="00000000" w:rsidRPr="00000000">
                  <w:fldChar w:fldCharType="begin"/>
                </w:r>
                <w:r w:rsidDel="00000000" w:rsidR="00000000" w:rsidRPr="00000000">
                  <w:instrText xml:space="preserve">HYPERLINK "https://www.hamiltonproject.org/blog/mothers_time_use_update"</w:instrText>
                </w:r>
                <w:r w:rsidDel="00000000" w:rsidR="00000000" w:rsidRPr="00000000">
                  <w:fldChar w:fldCharType="separate"/>
                </w:r>
                <w:r w:rsidDel="00000000" w:rsidR="00000000" w:rsidRPr="00000000">
                  <w:rPr>
                    <w:rFonts w:ascii="Calibri" w:cs="Calibri" w:eastAsia="Calibri" w:hAnsi="Calibri"/>
                    <w:i w:val="1"/>
                    <w:rtl w:val="0"/>
                  </w:rPr>
                  <w:t xml:space="preserve">Brookings</w:t>
                </w:r>
                <w:r w:rsidDel="00000000" w:rsidR="00000000" w:rsidRPr="00000000">
                  <w:fldChar w:fldCharType="end"/>
                </w:r>
                <w:r w:rsidDel="00000000" w:rsidR="00000000" w:rsidRPr="00000000">
                  <w:rPr>
                    <w:rFonts w:ascii="Calibri" w:cs="Calibri" w:eastAsia="Calibri" w:hAnsi="Calibri"/>
                    <w:i w:val="1"/>
                    <w:rtl w:val="0"/>
                  </w:rPr>
                  <w:t xml:space="preserve">)</w:t>
                </w:r>
              </w:ins>
            </w:sdtContent>
          </w:sdt>
        </w:p>
      </w:sdtContent>
    </w:sdt>
    <w:sdt>
      <w:sdtPr>
        <w:tag w:val="goog_rdk_12"/>
      </w:sdtPr>
      <w:sdtContent>
        <w:p w:rsidR="00000000" w:rsidDel="00000000" w:rsidP="00000000" w:rsidRDefault="00000000" w:rsidRPr="00000000" w14:paraId="0000000D">
          <w:pPr>
            <w:numPr>
              <w:ilvl w:val="2"/>
              <w:numId w:val="5"/>
            </w:numPr>
            <w:ind w:left="2160" w:hanging="360"/>
            <w:rPr>
              <w:ins w:author="Shilpi Niyogi" w:id="3" w:date="2022-03-09T21:29:32Z"/>
              <w:rFonts w:ascii="Calibri" w:cs="Calibri" w:eastAsia="Calibri" w:hAnsi="Calibri"/>
              <w:i w:val="1"/>
            </w:rPr>
          </w:pPr>
          <w:sdt>
            <w:sdtPr>
              <w:tag w:val="goog_rdk_11"/>
            </w:sdtPr>
            <w:sdtContent>
              <w:ins w:author="Shilpi Niyogi" w:id="3" w:date="2022-03-09T21:29:32Z">
                <w:r w:rsidDel="00000000" w:rsidR="00000000" w:rsidRPr="00000000">
                  <w:rPr>
                    <w:rFonts w:ascii="Calibri" w:cs="Calibri" w:eastAsia="Calibri" w:hAnsi="Calibri"/>
                    <w:i w:val="1"/>
                    <w:rtl w:val="0"/>
                  </w:rPr>
                  <w:t xml:space="preserve">Child care</w:t>
                </w:r>
                <w:r w:rsidDel="00000000" w:rsidR="00000000" w:rsidRPr="00000000">
                  <w:rPr>
                    <w:rFonts w:ascii="Calibri" w:cs="Calibri" w:eastAsia="Calibri" w:hAnsi="Calibri"/>
                    <w:i w:val="1"/>
                    <w:rtl w:val="0"/>
                  </w:rPr>
                  <w:t xml:space="preserve"> – The average cost of child care is around $10K a year per child (</w:t>
                </w:r>
                <w:r w:rsidDel="00000000" w:rsidR="00000000" w:rsidRPr="00000000">
                  <w:fldChar w:fldCharType="begin"/>
                </w:r>
                <w:r w:rsidDel="00000000" w:rsidR="00000000" w:rsidRPr="00000000">
                  <w:instrText xml:space="preserve">HYPERLINK "https://home.treasury.gov/system/files/136/The-Economics-of-Childcare-Supply-09-14-final.pdf"</w:instrText>
                </w:r>
                <w:r w:rsidDel="00000000" w:rsidR="00000000" w:rsidRPr="00000000">
                  <w:fldChar w:fldCharType="separate"/>
                </w:r>
                <w:r w:rsidDel="00000000" w:rsidR="00000000" w:rsidRPr="00000000">
                  <w:rPr>
                    <w:rFonts w:ascii="Calibri" w:cs="Calibri" w:eastAsia="Calibri" w:hAnsi="Calibri"/>
                    <w:i w:val="1"/>
                    <w:rtl w:val="0"/>
                  </w:rPr>
                  <w:t xml:space="preserve">U.S. Treasury</w:t>
                </w:r>
                <w:r w:rsidDel="00000000" w:rsidR="00000000" w:rsidRPr="00000000">
                  <w:fldChar w:fldCharType="end"/>
                </w:r>
                <w:r w:rsidDel="00000000" w:rsidR="00000000" w:rsidRPr="00000000">
                  <w:rPr>
                    <w:rFonts w:ascii="Calibri" w:cs="Calibri" w:eastAsia="Calibri" w:hAnsi="Calibri"/>
                    <w:i w:val="1"/>
                    <w:rtl w:val="0"/>
                  </w:rPr>
                  <w:t xml:space="preserve">)</w:t>
                </w:r>
              </w:ins>
            </w:sdtContent>
          </w:sdt>
        </w:p>
      </w:sdtContent>
    </w:sdt>
    <w:sdt>
      <w:sdtPr>
        <w:tag w:val="goog_rdk_14"/>
      </w:sdtPr>
      <w:sdtContent>
        <w:p w:rsidR="00000000" w:rsidDel="00000000" w:rsidP="00000000" w:rsidRDefault="00000000" w:rsidRPr="00000000" w14:paraId="0000000E">
          <w:pPr>
            <w:numPr>
              <w:ilvl w:val="2"/>
              <w:numId w:val="5"/>
            </w:numPr>
            <w:ind w:left="2160" w:hanging="360"/>
            <w:rPr>
              <w:ins w:author="Shilpi Niyogi" w:id="3" w:date="2022-03-09T21:29:32Z"/>
              <w:rFonts w:ascii="Calibri" w:cs="Calibri" w:eastAsia="Calibri" w:hAnsi="Calibri"/>
              <w:i w:val="1"/>
            </w:rPr>
          </w:pPr>
          <w:sdt>
            <w:sdtPr>
              <w:tag w:val="goog_rdk_13"/>
            </w:sdtPr>
            <w:sdtContent>
              <w:ins w:author="Shilpi Niyogi" w:id="3" w:date="2022-03-09T21:29:32Z">
                <w:r w:rsidDel="00000000" w:rsidR="00000000" w:rsidRPr="00000000">
                  <w:rPr>
                    <w:rFonts w:ascii="Calibri" w:cs="Calibri" w:eastAsia="Calibri" w:hAnsi="Calibri"/>
                    <w:i w:val="1"/>
                    <w:rtl w:val="0"/>
                  </w:rPr>
                  <w:t xml:space="preserve">Child care</w:t>
                </w:r>
                <w:r w:rsidDel="00000000" w:rsidR="00000000" w:rsidRPr="00000000">
                  <w:rPr>
                    <w:rFonts w:ascii="Calibri" w:cs="Calibri" w:eastAsia="Calibri" w:hAnsi="Calibri"/>
                    <w:i w:val="1"/>
                    <w:rtl w:val="0"/>
                  </w:rPr>
                  <w:t xml:space="preserve"> - The labor force now has 1 million fewer women than it did when the pandemic began — and childcare has been cited as one of the major reasons why, according to the National Women's Law Center. The cost of child care now amounts to 31% of the average income for women. (</w:t>
                </w:r>
                <w:r w:rsidDel="00000000" w:rsidR="00000000" w:rsidRPr="00000000">
                  <w:fldChar w:fldCharType="begin"/>
                </w:r>
                <w:r w:rsidDel="00000000" w:rsidR="00000000" w:rsidRPr="00000000">
                  <w:instrText xml:space="preserve">HYPERLINK "https://www.cbsnews.com/news/child-care-keeping-women-from-work/"</w:instrText>
                </w:r>
                <w:r w:rsidDel="00000000" w:rsidR="00000000" w:rsidRPr="00000000">
                  <w:fldChar w:fldCharType="separate"/>
                </w:r>
                <w:r w:rsidDel="00000000" w:rsidR="00000000" w:rsidRPr="00000000">
                  <w:rPr>
                    <w:rFonts w:ascii="Calibri" w:cs="Calibri" w:eastAsia="Calibri" w:hAnsi="Calibri"/>
                    <w:i w:val="1"/>
                    <w:rtl w:val="0"/>
                  </w:rPr>
                  <w:t xml:space="preserve">CBS News</w:t>
                </w:r>
                <w:r w:rsidDel="00000000" w:rsidR="00000000" w:rsidRPr="00000000">
                  <w:fldChar w:fldCharType="end"/>
                </w:r>
                <w:r w:rsidDel="00000000" w:rsidR="00000000" w:rsidRPr="00000000">
                  <w:rPr>
                    <w:rFonts w:ascii="Calibri" w:cs="Calibri" w:eastAsia="Calibri" w:hAnsi="Calibri"/>
                    <w:i w:val="1"/>
                    <w:rtl w:val="0"/>
                  </w:rPr>
                  <w:t xml:space="preserve">)</w:t>
                </w:r>
              </w:ins>
            </w:sdtContent>
          </w:sdt>
        </w:p>
      </w:sdtContent>
    </w:sdt>
    <w:sdt>
      <w:sdtPr>
        <w:tag w:val="goog_rdk_16"/>
      </w:sdtPr>
      <w:sdtContent>
        <w:p w:rsidR="00000000" w:rsidDel="00000000" w:rsidP="00000000" w:rsidRDefault="00000000" w:rsidRPr="00000000" w14:paraId="0000000F">
          <w:pPr>
            <w:numPr>
              <w:ilvl w:val="2"/>
              <w:numId w:val="5"/>
            </w:numPr>
            <w:ind w:left="2160" w:hanging="360"/>
            <w:rPr>
              <w:rFonts w:ascii="Calibri" w:cs="Calibri" w:eastAsia="Calibri" w:hAnsi="Calibri"/>
              <w:i w:val="1"/>
              <w:rPrChange w:author="Shilpi Niyogi" w:id="4" w:date="2022-03-09T21:29:32Z">
                <w:rPr>
                  <w:rFonts w:ascii="Calibri" w:cs="Calibri" w:eastAsia="Calibri" w:hAnsi="Calibri"/>
                  <w:i w:val="1"/>
                  <w:u w:val="none"/>
                </w:rPr>
              </w:rPrChange>
            </w:rPr>
            <w:pPrChange w:author="Shilpi Niyogi" w:id="0" w:date="2022-03-09T21:29:32Z">
              <w:pPr>
                <w:numPr>
                  <w:ilvl w:val="1"/>
                  <w:numId w:val="5"/>
                </w:numPr>
                <w:ind w:left="1440" w:hanging="360"/>
              </w:pPr>
            </w:pPrChange>
          </w:pPr>
          <w:sdt>
            <w:sdtPr>
              <w:tag w:val="goog_rdk_15"/>
            </w:sdtPr>
            <w:sdtContent>
              <w:ins w:author="Shilpi Niyogi" w:id="3" w:date="2022-03-09T21:29:32Z">
                <w:r w:rsidDel="00000000" w:rsidR="00000000" w:rsidRPr="00000000">
                  <w:rPr>
                    <w:rFonts w:ascii="Calibri" w:cs="Calibri" w:eastAsia="Calibri" w:hAnsi="Calibri"/>
                    <w:i w:val="1"/>
                    <w:rtl w:val="0"/>
                  </w:rPr>
                  <w:t xml:space="preserve">Paid Leave</w:t>
                </w:r>
                <w:r w:rsidDel="00000000" w:rsidR="00000000" w:rsidRPr="00000000">
                  <w:rPr>
                    <w:rFonts w:ascii="Calibri" w:cs="Calibri" w:eastAsia="Calibri" w:hAnsi="Calibri"/>
                    <w:i w:val="1"/>
                    <w:rtl w:val="0"/>
                  </w:rPr>
                  <w:t xml:space="preserve"> - U.S. is only 1 of 41 countries that does not mandate any paid leave for new parents (</w:t>
                </w:r>
                <w:r w:rsidDel="00000000" w:rsidR="00000000" w:rsidRPr="00000000">
                  <w:fldChar w:fldCharType="begin"/>
                </w:r>
                <w:r w:rsidDel="00000000" w:rsidR="00000000" w:rsidRPr="00000000">
                  <w:instrText xml:space="preserve">HYPERLINK "https://www.pewresearch.org/fact-tank/2019/12/16/u-s-lacks-mandated-paid-parental-leave/"</w:instrText>
                </w:r>
                <w:r w:rsidDel="00000000" w:rsidR="00000000" w:rsidRPr="00000000">
                  <w:fldChar w:fldCharType="separate"/>
                </w:r>
                <w:r w:rsidDel="00000000" w:rsidR="00000000" w:rsidRPr="00000000">
                  <w:rPr>
                    <w:rFonts w:ascii="Calibri" w:cs="Calibri" w:eastAsia="Calibri" w:hAnsi="Calibri"/>
                    <w:i w:val="1"/>
                    <w:rtl w:val="0"/>
                  </w:rPr>
                  <w:t xml:space="preserve">Pew Research</w:t>
                </w:r>
                <w:r w:rsidDel="00000000" w:rsidR="00000000" w:rsidRPr="00000000">
                  <w:fldChar w:fldCharType="end"/>
                </w:r>
                <w:r w:rsidDel="00000000" w:rsidR="00000000" w:rsidRPr="00000000">
                  <w:rPr>
                    <w:rFonts w:ascii="Calibri" w:cs="Calibri" w:eastAsia="Calibri" w:hAnsi="Calibri"/>
                    <w:i w:val="1"/>
                    <w:rtl w:val="0"/>
                  </w:rPr>
                  <w:t xml:space="preserve">)</w:t>
                </w:r>
              </w:ins>
            </w:sdtContent>
          </w:sdt>
          <w:r w:rsidDel="00000000" w:rsidR="00000000" w:rsidRPr="00000000">
            <w:rPr>
              <w:rtl w:val="0"/>
            </w:rPr>
          </w:r>
        </w:p>
      </w:sdtContent>
    </w:sdt>
    <w:p w:rsidR="00000000" w:rsidDel="00000000" w:rsidP="00000000" w:rsidRDefault="00000000" w:rsidRPr="00000000" w14:paraId="00000010">
      <w:pPr>
        <w:numPr>
          <w:ilvl w:val="2"/>
          <w:numId w:val="5"/>
        </w:numPr>
        <w:ind w:left="2160" w:hanging="360"/>
        <w:rPr>
          <w:rFonts w:ascii="Calibri" w:cs="Calibri" w:eastAsia="Calibri" w:hAnsi="Calibri"/>
          <w:i w:val="1"/>
          <w:u w:val="none"/>
        </w:rPr>
      </w:pPr>
      <w:r w:rsidDel="00000000" w:rsidR="00000000" w:rsidRPr="00000000">
        <w:rPr>
          <w:rFonts w:ascii="Calibri" w:cs="Calibri" w:eastAsia="Calibri" w:hAnsi="Calibri"/>
          <w:i w:val="1"/>
          <w:u w:val="single"/>
          <w:rtl w:val="0"/>
        </w:rPr>
        <w:t xml:space="preserve">Family</w:t>
      </w:r>
      <w:r w:rsidDel="00000000" w:rsidR="00000000" w:rsidRPr="00000000">
        <w:rPr>
          <w:rFonts w:ascii="Calibri" w:cs="Calibri" w:eastAsia="Calibri" w:hAnsi="Calibri"/>
          <w:i w:val="1"/>
          <w:rtl w:val="0"/>
        </w:rPr>
        <w:t xml:space="preserve"> – More than 60M people are raising children in the U.S. (</w:t>
      </w:r>
      <w:hyperlink r:id="rId10">
        <w:r w:rsidDel="00000000" w:rsidR="00000000" w:rsidRPr="00000000">
          <w:rPr>
            <w:rFonts w:ascii="Calibri" w:cs="Calibri" w:eastAsia="Calibri" w:hAnsi="Calibri"/>
            <w:i w:val="1"/>
            <w:color w:val="1155cc"/>
            <w:u w:val="single"/>
            <w:rtl w:val="0"/>
          </w:rPr>
          <w:t xml:space="preserve">Census</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011">
      <w:pPr>
        <w:numPr>
          <w:ilvl w:val="2"/>
          <w:numId w:val="5"/>
        </w:numPr>
        <w:ind w:left="2160" w:hanging="360"/>
        <w:rPr>
          <w:rFonts w:ascii="Calibri" w:cs="Calibri" w:eastAsia="Calibri" w:hAnsi="Calibri"/>
          <w:i w:val="1"/>
          <w:u w:val="none"/>
        </w:rPr>
      </w:pPr>
      <w:r w:rsidDel="00000000" w:rsidR="00000000" w:rsidRPr="00000000">
        <w:rPr>
          <w:rFonts w:ascii="Calibri" w:cs="Calibri" w:eastAsia="Calibri" w:hAnsi="Calibri"/>
          <w:i w:val="1"/>
          <w:u w:val="single"/>
          <w:rtl w:val="0"/>
        </w:rPr>
        <w:t xml:space="preserve">Labor</w:t>
      </w:r>
      <w:r w:rsidDel="00000000" w:rsidR="00000000" w:rsidRPr="00000000">
        <w:rPr>
          <w:rFonts w:ascii="Calibri" w:cs="Calibri" w:eastAsia="Calibri" w:hAnsi="Calibri"/>
          <w:i w:val="1"/>
          <w:rtl w:val="0"/>
        </w:rPr>
        <w:t xml:space="preserve"> – More than 4.5M people quit their jobs in November 2021, a record and the highest recorded since the US. DOL started recording 2 decades ago (</w:t>
      </w:r>
      <w:hyperlink r:id="rId11">
        <w:r w:rsidDel="00000000" w:rsidR="00000000" w:rsidRPr="00000000">
          <w:rPr>
            <w:rFonts w:ascii="Calibri" w:cs="Calibri" w:eastAsia="Calibri" w:hAnsi="Calibri"/>
            <w:i w:val="1"/>
            <w:color w:val="1155cc"/>
            <w:u w:val="single"/>
            <w:rtl w:val="0"/>
          </w:rPr>
          <w:t xml:space="preserve">NYT</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012">
      <w:pPr>
        <w:numPr>
          <w:ilvl w:val="2"/>
          <w:numId w:val="5"/>
        </w:numPr>
        <w:ind w:left="2160" w:hanging="360"/>
        <w:rPr>
          <w:rFonts w:ascii="Calibri" w:cs="Calibri" w:eastAsia="Calibri" w:hAnsi="Calibri"/>
          <w:i w:val="1"/>
          <w:u w:val="none"/>
        </w:rPr>
      </w:pPr>
      <w:r w:rsidDel="00000000" w:rsidR="00000000" w:rsidRPr="00000000">
        <w:rPr>
          <w:rFonts w:ascii="Calibri" w:cs="Calibri" w:eastAsia="Calibri" w:hAnsi="Calibri"/>
          <w:i w:val="1"/>
          <w:u w:val="single"/>
          <w:rtl w:val="0"/>
        </w:rPr>
        <w:t xml:space="preserve">Labor</w:t>
      </w:r>
      <w:r w:rsidDel="00000000" w:rsidR="00000000" w:rsidRPr="00000000">
        <w:rPr>
          <w:rFonts w:ascii="Calibri" w:cs="Calibri" w:eastAsia="Calibri" w:hAnsi="Calibri"/>
          <w:i w:val="1"/>
          <w:rtl w:val="0"/>
        </w:rPr>
        <w:t xml:space="preserve"> - “Industries seeing higher rates of quitting than others are leisure, hospitality, retail, and healthcare - generally low-paying industries (</w:t>
      </w:r>
      <w:hyperlink r:id="rId12">
        <w:r w:rsidDel="00000000" w:rsidR="00000000" w:rsidRPr="00000000">
          <w:rPr>
            <w:rFonts w:ascii="Calibri" w:cs="Calibri" w:eastAsia="Calibri" w:hAnsi="Calibri"/>
            <w:i w:val="1"/>
            <w:color w:val="1155cc"/>
            <w:u w:val="single"/>
            <w:rtl w:val="0"/>
          </w:rPr>
          <w:t xml:space="preserve">Guardian</w:t>
        </w:r>
      </w:hyperlink>
      <w:r w:rsidDel="00000000" w:rsidR="00000000" w:rsidRPr="00000000">
        <w:rPr>
          <w:rFonts w:ascii="Calibri" w:cs="Calibri" w:eastAsia="Calibri" w:hAnsi="Calibri"/>
          <w:i w:val="1"/>
          <w:rtl w:val="0"/>
        </w:rPr>
        <w:t xml:space="preserve"> via US Bureau Labor Statistics</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13">
      <w:pPr>
        <w:numPr>
          <w:ilvl w:val="2"/>
          <w:numId w:val="5"/>
        </w:numPr>
        <w:ind w:left="2160" w:hanging="360"/>
        <w:rPr>
          <w:rFonts w:ascii="Calibri" w:cs="Calibri" w:eastAsia="Calibri" w:hAnsi="Calibri"/>
          <w:i w:val="1"/>
          <w:u w:val="none"/>
        </w:rPr>
      </w:pPr>
      <w:r w:rsidDel="00000000" w:rsidR="00000000" w:rsidRPr="00000000">
        <w:rPr>
          <w:rFonts w:ascii="Calibri" w:cs="Calibri" w:eastAsia="Calibri" w:hAnsi="Calibri"/>
          <w:i w:val="1"/>
          <w:u w:val="single"/>
          <w:rtl w:val="0"/>
        </w:rPr>
        <w:t xml:space="preserve">Labor</w:t>
      </w:r>
      <w:r w:rsidDel="00000000" w:rsidR="00000000" w:rsidRPr="00000000">
        <w:rPr>
          <w:rFonts w:ascii="Calibri" w:cs="Calibri" w:eastAsia="Calibri" w:hAnsi="Calibri"/>
          <w:i w:val="1"/>
          <w:rtl w:val="0"/>
        </w:rPr>
        <w:t xml:space="preserve"> - Between February 2020 and February 2021, employment losses were largest among workers in the leisure and hospitality, government, and education and health services industries (</w:t>
      </w:r>
      <w:hyperlink r:id="rId13">
        <w:r w:rsidDel="00000000" w:rsidR="00000000" w:rsidRPr="00000000">
          <w:rPr>
            <w:rFonts w:ascii="Calibri" w:cs="Calibri" w:eastAsia="Calibri" w:hAnsi="Calibri"/>
            <w:i w:val="1"/>
            <w:color w:val="1155cc"/>
            <w:u w:val="single"/>
            <w:rtl w:val="0"/>
          </w:rPr>
          <w:t xml:space="preserve">Economic Policy Institute</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014">
      <w:pPr>
        <w:numPr>
          <w:ilvl w:val="2"/>
          <w:numId w:val="5"/>
        </w:numPr>
        <w:ind w:left="2160" w:hanging="360"/>
        <w:rPr>
          <w:rFonts w:ascii="Calibri" w:cs="Calibri" w:eastAsia="Calibri" w:hAnsi="Calibri"/>
          <w:i w:val="1"/>
          <w:u w:val="none"/>
        </w:rPr>
      </w:pPr>
      <w:r w:rsidDel="00000000" w:rsidR="00000000" w:rsidRPr="00000000">
        <w:rPr>
          <w:rFonts w:ascii="Calibri" w:cs="Calibri" w:eastAsia="Calibri" w:hAnsi="Calibri"/>
          <w:i w:val="1"/>
          <w:u w:val="single"/>
          <w:rtl w:val="0"/>
        </w:rPr>
        <w:t xml:space="preserve">Gender Equity</w:t>
      </w:r>
      <w:r w:rsidDel="00000000" w:rsidR="00000000" w:rsidRPr="00000000">
        <w:rPr>
          <w:rFonts w:ascii="Calibri" w:cs="Calibri" w:eastAsia="Calibri" w:hAnsi="Calibri"/>
          <w:i w:val="1"/>
          <w:rtl w:val="0"/>
        </w:rPr>
        <w:t xml:space="preserve"> – Working mothers have faced the largest setbacks/ hurdles.</w:t>
      </w:r>
    </w:p>
    <w:p w:rsidR="00000000" w:rsidDel="00000000" w:rsidP="00000000" w:rsidRDefault="00000000" w:rsidRPr="00000000" w14:paraId="00000015">
      <w:pPr>
        <w:numPr>
          <w:ilvl w:val="2"/>
          <w:numId w:val="5"/>
        </w:numPr>
        <w:ind w:left="2160" w:hanging="360"/>
        <w:rPr>
          <w:rFonts w:ascii="Calibri" w:cs="Calibri" w:eastAsia="Calibri" w:hAnsi="Calibri"/>
          <w:i w:val="1"/>
          <w:u w:val="none"/>
        </w:rPr>
      </w:pPr>
      <w:r w:rsidDel="00000000" w:rsidR="00000000" w:rsidRPr="00000000">
        <w:rPr>
          <w:rFonts w:ascii="Calibri" w:cs="Calibri" w:eastAsia="Calibri" w:hAnsi="Calibri"/>
          <w:i w:val="1"/>
          <w:u w:val="single"/>
          <w:rtl w:val="0"/>
        </w:rPr>
        <w:t xml:space="preserve">Racial Equity</w:t>
      </w:r>
      <w:r w:rsidDel="00000000" w:rsidR="00000000" w:rsidRPr="00000000">
        <w:rPr>
          <w:rFonts w:ascii="Calibri" w:cs="Calibri" w:eastAsia="Calibri" w:hAnsi="Calibri"/>
          <w:i w:val="1"/>
          <w:rtl w:val="0"/>
        </w:rPr>
        <w:t xml:space="preserve"> - Workers of color were more likely than White workers to say they had less than two weeks’ advance notice of their schedules. Minority workers were also more likely to be on call, have shifts </w:t>
      </w:r>
      <w:r w:rsidDel="00000000" w:rsidR="00000000" w:rsidRPr="00000000">
        <w:rPr>
          <w:rFonts w:ascii="Calibri" w:cs="Calibri" w:eastAsia="Calibri" w:hAnsi="Calibri"/>
          <w:i w:val="1"/>
          <w:rtl w:val="0"/>
        </w:rPr>
        <w:t xml:space="preserve">canceled</w:t>
      </w:r>
      <w:r w:rsidDel="00000000" w:rsidR="00000000" w:rsidRPr="00000000">
        <w:rPr>
          <w:rFonts w:ascii="Calibri" w:cs="Calibri" w:eastAsia="Calibri" w:hAnsi="Calibri"/>
          <w:i w:val="1"/>
          <w:rtl w:val="0"/>
        </w:rPr>
        <w:t xml:space="preserve">, or be scheduled for fewer hours than they wanted. These shifts make it hard for parents to plan their schedules, particularly around child care. (</w:t>
      </w:r>
      <w:hyperlink r:id="rId14">
        <w:r w:rsidDel="00000000" w:rsidR="00000000" w:rsidRPr="00000000">
          <w:rPr>
            <w:rFonts w:ascii="Calibri" w:cs="Calibri" w:eastAsia="Calibri" w:hAnsi="Calibri"/>
            <w:i w:val="1"/>
            <w:color w:val="1155cc"/>
            <w:u w:val="single"/>
            <w:rtl w:val="0"/>
          </w:rPr>
          <w:t xml:space="preserve">Bloomberg</w:t>
        </w:r>
      </w:hyperlink>
      <w:r w:rsidDel="00000000" w:rsidR="00000000" w:rsidRPr="00000000">
        <w:rPr>
          <w:rFonts w:ascii="Calibri" w:cs="Calibri" w:eastAsia="Calibri" w:hAnsi="Calibri"/>
          <w:i w:val="1"/>
          <w:rtl w:val="0"/>
        </w:rPr>
        <w:t xml:space="preserve">, </w:t>
      </w:r>
      <w:hyperlink r:id="rId15">
        <w:r w:rsidDel="00000000" w:rsidR="00000000" w:rsidRPr="00000000">
          <w:rPr>
            <w:rFonts w:ascii="Calibri" w:cs="Calibri" w:eastAsia="Calibri" w:hAnsi="Calibri"/>
            <w:i w:val="1"/>
            <w:color w:val="1155cc"/>
            <w:u w:val="single"/>
            <w:rtl w:val="0"/>
          </w:rPr>
          <w:t xml:space="preserve">Harvard Shift Project</w:t>
        </w:r>
      </w:hyperlink>
      <w:r w:rsidDel="00000000" w:rsidR="00000000" w:rsidRPr="00000000">
        <w:rPr>
          <w:rFonts w:ascii="Calibri" w:cs="Calibri" w:eastAsia="Calibri" w:hAnsi="Calibri"/>
          <w:i w:val="1"/>
          <w:rtl w:val="0"/>
        </w:rPr>
        <w:t xml:space="preserve">)</w:t>
      </w:r>
    </w:p>
    <w:sdt>
      <w:sdtPr>
        <w:tag w:val="goog_rdk_19"/>
      </w:sdtPr>
      <w:sdtContent>
        <w:p w:rsidR="00000000" w:rsidDel="00000000" w:rsidP="00000000" w:rsidRDefault="00000000" w:rsidRPr="00000000" w14:paraId="00000016">
          <w:pPr>
            <w:numPr>
              <w:ilvl w:val="2"/>
              <w:numId w:val="5"/>
            </w:numPr>
            <w:ind w:left="2160" w:hanging="360"/>
            <w:rPr>
              <w:del w:author="Shilpi Niyogi" w:id="5" w:date="2022-03-09T21:29:25Z"/>
              <w:rFonts w:ascii="Calibri" w:cs="Calibri" w:eastAsia="Calibri" w:hAnsi="Calibri"/>
              <w:i w:val="1"/>
              <w:u w:val="none"/>
            </w:rPr>
          </w:pPr>
          <w:sdt>
            <w:sdtPr>
              <w:tag w:val="goog_rdk_18"/>
            </w:sdtPr>
            <w:sdtContent>
              <w:del w:author="Shilpi Niyogi" w:id="5" w:date="2022-03-09T21:29:25Z">
                <w:r w:rsidDel="00000000" w:rsidR="00000000" w:rsidRPr="00000000">
                  <w:rPr>
                    <w:rFonts w:ascii="Calibri" w:cs="Calibri" w:eastAsia="Calibri" w:hAnsi="Calibri"/>
                    <w:i w:val="1"/>
                    <w:u w:val="single"/>
                    <w:rtl w:val="0"/>
                  </w:rPr>
                  <w:delText xml:space="preserve">Child care</w:delText>
                </w:r>
                <w:r w:rsidDel="00000000" w:rsidR="00000000" w:rsidRPr="00000000">
                  <w:rPr>
                    <w:rFonts w:ascii="Calibri" w:cs="Calibri" w:eastAsia="Calibri" w:hAnsi="Calibri"/>
                    <w:i w:val="1"/>
                    <w:rtl w:val="0"/>
                  </w:rPr>
                  <w:delText xml:space="preserve"> – Today, mothers spend the equivalent of a full-time job on child care. Moms spend an average of </w:delText>
                </w:r>
                <w:r w:rsidDel="00000000" w:rsidR="00000000" w:rsidRPr="00000000">
                  <w:rPr>
                    <w:rFonts w:ascii="Calibri" w:cs="Calibri" w:eastAsia="Calibri" w:hAnsi="Calibri"/>
                    <w:i w:val="1"/>
                    <w:u w:val="single"/>
                    <w:rtl w:val="0"/>
                  </w:rPr>
                  <w:delText xml:space="preserve">eight hours a day</w:delText>
                </w:r>
                <w:r w:rsidDel="00000000" w:rsidR="00000000" w:rsidRPr="00000000">
                  <w:rPr>
                    <w:rFonts w:ascii="Calibri" w:cs="Calibri" w:eastAsia="Calibri" w:hAnsi="Calibri"/>
                    <w:i w:val="1"/>
                    <w:rtl w:val="0"/>
                  </w:rPr>
                  <w:delText xml:space="preserve"> on direct or indirect child care activities. (</w:delText>
                </w:r>
                <w:r w:rsidDel="00000000" w:rsidR="00000000" w:rsidRPr="00000000">
                  <w:fldChar w:fldCharType="begin"/>
                </w:r>
                <w:r w:rsidDel="00000000" w:rsidR="00000000" w:rsidRPr="00000000">
                  <w:delInstrText xml:space="preserve">HYPERLINK "https://19thnews.org/2021/08/moms-child-care-pandemic-full-time-job/"</w:delInstrText>
                </w:r>
                <w:r w:rsidDel="00000000" w:rsidR="00000000" w:rsidRPr="00000000">
                  <w:fldChar w:fldCharType="separate"/>
                </w:r>
                <w:r w:rsidDel="00000000" w:rsidR="00000000" w:rsidRPr="00000000">
                  <w:rPr>
                    <w:rFonts w:ascii="Calibri" w:cs="Calibri" w:eastAsia="Calibri" w:hAnsi="Calibri"/>
                    <w:i w:val="1"/>
                    <w:color w:val="1155cc"/>
                    <w:u w:val="single"/>
                    <w:rtl w:val="0"/>
                  </w:rPr>
                  <w:delText xml:space="preserve">19th News</w:delText>
                </w:r>
                <w:r w:rsidDel="00000000" w:rsidR="00000000" w:rsidRPr="00000000">
                  <w:fldChar w:fldCharType="end"/>
                </w:r>
                <w:r w:rsidDel="00000000" w:rsidR="00000000" w:rsidRPr="00000000">
                  <w:rPr>
                    <w:rFonts w:ascii="Calibri" w:cs="Calibri" w:eastAsia="Calibri" w:hAnsi="Calibri"/>
                    <w:i w:val="1"/>
                    <w:rtl w:val="0"/>
                  </w:rPr>
                  <w:delText xml:space="preserve">; </w:delText>
                </w:r>
                <w:r w:rsidDel="00000000" w:rsidR="00000000" w:rsidRPr="00000000">
                  <w:fldChar w:fldCharType="begin"/>
                </w:r>
                <w:r w:rsidDel="00000000" w:rsidR="00000000" w:rsidRPr="00000000">
                  <w:delInstrText xml:space="preserve">HYPERLINK "https://www.hamiltonproject.org/blog/mothers_time_use_update"</w:delInstrText>
                </w:r>
                <w:r w:rsidDel="00000000" w:rsidR="00000000" w:rsidRPr="00000000">
                  <w:fldChar w:fldCharType="separate"/>
                </w:r>
                <w:r w:rsidDel="00000000" w:rsidR="00000000" w:rsidRPr="00000000">
                  <w:rPr>
                    <w:rFonts w:ascii="Calibri" w:cs="Calibri" w:eastAsia="Calibri" w:hAnsi="Calibri"/>
                    <w:i w:val="1"/>
                    <w:color w:val="1155cc"/>
                    <w:u w:val="single"/>
                    <w:rtl w:val="0"/>
                  </w:rPr>
                  <w:delText xml:space="preserve">Brookings</w:delText>
                </w:r>
                <w:r w:rsidDel="00000000" w:rsidR="00000000" w:rsidRPr="00000000">
                  <w:fldChar w:fldCharType="end"/>
                </w:r>
                <w:r w:rsidDel="00000000" w:rsidR="00000000" w:rsidRPr="00000000">
                  <w:rPr>
                    <w:rFonts w:ascii="Calibri" w:cs="Calibri" w:eastAsia="Calibri" w:hAnsi="Calibri"/>
                    <w:i w:val="1"/>
                    <w:rtl w:val="0"/>
                  </w:rPr>
                  <w:delText xml:space="preserve">)</w:delText>
                </w:r>
              </w:del>
            </w:sdtContent>
          </w:sdt>
        </w:p>
      </w:sdtContent>
    </w:sdt>
    <w:sdt>
      <w:sdtPr>
        <w:tag w:val="goog_rdk_21"/>
      </w:sdtPr>
      <w:sdtContent>
        <w:p w:rsidR="00000000" w:rsidDel="00000000" w:rsidP="00000000" w:rsidRDefault="00000000" w:rsidRPr="00000000" w14:paraId="00000017">
          <w:pPr>
            <w:numPr>
              <w:ilvl w:val="2"/>
              <w:numId w:val="5"/>
            </w:numPr>
            <w:ind w:left="2160" w:hanging="360"/>
            <w:rPr>
              <w:del w:author="Shilpi Niyogi" w:id="5" w:date="2022-03-09T21:29:25Z"/>
              <w:rFonts w:ascii="Calibri" w:cs="Calibri" w:eastAsia="Calibri" w:hAnsi="Calibri"/>
              <w:i w:val="1"/>
              <w:u w:val="none"/>
            </w:rPr>
          </w:pPr>
          <w:sdt>
            <w:sdtPr>
              <w:tag w:val="goog_rdk_20"/>
            </w:sdtPr>
            <w:sdtContent>
              <w:del w:author="Shilpi Niyogi" w:id="5" w:date="2022-03-09T21:29:25Z">
                <w:r w:rsidDel="00000000" w:rsidR="00000000" w:rsidRPr="00000000">
                  <w:rPr>
                    <w:rFonts w:ascii="Calibri" w:cs="Calibri" w:eastAsia="Calibri" w:hAnsi="Calibri"/>
                    <w:i w:val="1"/>
                    <w:u w:val="single"/>
                    <w:rtl w:val="0"/>
                  </w:rPr>
                  <w:delText xml:space="preserve">Child care</w:delText>
                </w:r>
                <w:r w:rsidDel="00000000" w:rsidR="00000000" w:rsidRPr="00000000">
                  <w:rPr>
                    <w:rFonts w:ascii="Calibri" w:cs="Calibri" w:eastAsia="Calibri" w:hAnsi="Calibri"/>
                    <w:i w:val="1"/>
                    <w:rtl w:val="0"/>
                  </w:rPr>
                  <w:delText xml:space="preserve"> – The average cost of child care is around $10K a year per child (</w:delText>
                </w:r>
                <w:r w:rsidDel="00000000" w:rsidR="00000000" w:rsidRPr="00000000">
                  <w:fldChar w:fldCharType="begin"/>
                </w:r>
                <w:r w:rsidDel="00000000" w:rsidR="00000000" w:rsidRPr="00000000">
                  <w:delInstrText xml:space="preserve">HYPERLINK "https://home.treasury.gov/system/files/136/The-Economics-of-Childcare-Supply-09-14-final.pdf"</w:delInstrText>
                </w:r>
                <w:r w:rsidDel="00000000" w:rsidR="00000000" w:rsidRPr="00000000">
                  <w:fldChar w:fldCharType="separate"/>
                </w:r>
                <w:r w:rsidDel="00000000" w:rsidR="00000000" w:rsidRPr="00000000">
                  <w:rPr>
                    <w:rFonts w:ascii="Calibri" w:cs="Calibri" w:eastAsia="Calibri" w:hAnsi="Calibri"/>
                    <w:i w:val="1"/>
                    <w:color w:val="1155cc"/>
                    <w:u w:val="single"/>
                    <w:rtl w:val="0"/>
                  </w:rPr>
                  <w:delText xml:space="preserve">U.S. Treasury</w:delText>
                </w:r>
                <w:r w:rsidDel="00000000" w:rsidR="00000000" w:rsidRPr="00000000">
                  <w:fldChar w:fldCharType="end"/>
                </w:r>
                <w:r w:rsidDel="00000000" w:rsidR="00000000" w:rsidRPr="00000000">
                  <w:rPr>
                    <w:rFonts w:ascii="Calibri" w:cs="Calibri" w:eastAsia="Calibri" w:hAnsi="Calibri"/>
                    <w:i w:val="1"/>
                    <w:rtl w:val="0"/>
                  </w:rPr>
                  <w:delText xml:space="preserve">)</w:delText>
                </w:r>
              </w:del>
            </w:sdtContent>
          </w:sdt>
        </w:p>
      </w:sdtContent>
    </w:sdt>
    <w:sdt>
      <w:sdtPr>
        <w:tag w:val="goog_rdk_23"/>
      </w:sdtPr>
      <w:sdtContent>
        <w:p w:rsidR="00000000" w:rsidDel="00000000" w:rsidP="00000000" w:rsidRDefault="00000000" w:rsidRPr="00000000" w14:paraId="00000018">
          <w:pPr>
            <w:numPr>
              <w:ilvl w:val="2"/>
              <w:numId w:val="5"/>
            </w:numPr>
            <w:ind w:left="2160" w:hanging="360"/>
            <w:rPr>
              <w:del w:author="Shilpi Niyogi" w:id="5" w:date="2022-03-09T21:29:25Z"/>
              <w:rFonts w:ascii="Calibri" w:cs="Calibri" w:eastAsia="Calibri" w:hAnsi="Calibri"/>
              <w:i w:val="1"/>
              <w:u w:val="none"/>
            </w:rPr>
          </w:pPr>
          <w:sdt>
            <w:sdtPr>
              <w:tag w:val="goog_rdk_22"/>
            </w:sdtPr>
            <w:sdtContent>
              <w:del w:author="Shilpi Niyogi" w:id="5" w:date="2022-03-09T21:29:25Z">
                <w:r w:rsidDel="00000000" w:rsidR="00000000" w:rsidRPr="00000000">
                  <w:rPr>
                    <w:rFonts w:ascii="Calibri" w:cs="Calibri" w:eastAsia="Calibri" w:hAnsi="Calibri"/>
                    <w:i w:val="1"/>
                    <w:u w:val="single"/>
                    <w:rtl w:val="0"/>
                  </w:rPr>
                  <w:delText xml:space="preserve">Child care</w:delText>
                </w:r>
                <w:r w:rsidDel="00000000" w:rsidR="00000000" w:rsidRPr="00000000">
                  <w:rPr>
                    <w:rFonts w:ascii="Calibri" w:cs="Calibri" w:eastAsia="Calibri" w:hAnsi="Calibri"/>
                    <w:i w:val="1"/>
                    <w:rtl w:val="0"/>
                  </w:rPr>
                  <w:delText xml:space="preserve"> - The labor force now has 1 million fewer women than it did when the pandemic began — and childcare has been cited as one of the major reasons why, according to the National Women's Law Center. The cost of child care now amounts to 31% of the average income for women. (</w:delText>
                </w:r>
                <w:r w:rsidDel="00000000" w:rsidR="00000000" w:rsidRPr="00000000">
                  <w:fldChar w:fldCharType="begin"/>
                </w:r>
                <w:r w:rsidDel="00000000" w:rsidR="00000000" w:rsidRPr="00000000">
                  <w:delInstrText xml:space="preserve">HYPERLINK "https://www.cbsnews.com/news/child-care-keeping-women-from-work/"</w:delInstrText>
                </w:r>
                <w:r w:rsidDel="00000000" w:rsidR="00000000" w:rsidRPr="00000000">
                  <w:fldChar w:fldCharType="separate"/>
                </w:r>
                <w:r w:rsidDel="00000000" w:rsidR="00000000" w:rsidRPr="00000000">
                  <w:rPr>
                    <w:rFonts w:ascii="Calibri" w:cs="Calibri" w:eastAsia="Calibri" w:hAnsi="Calibri"/>
                    <w:i w:val="1"/>
                    <w:color w:val="1155cc"/>
                    <w:u w:val="single"/>
                    <w:rtl w:val="0"/>
                  </w:rPr>
                  <w:delText xml:space="preserve">CBS News</w:delText>
                </w:r>
                <w:r w:rsidDel="00000000" w:rsidR="00000000" w:rsidRPr="00000000">
                  <w:fldChar w:fldCharType="end"/>
                </w:r>
                <w:r w:rsidDel="00000000" w:rsidR="00000000" w:rsidRPr="00000000">
                  <w:rPr>
                    <w:rFonts w:ascii="Calibri" w:cs="Calibri" w:eastAsia="Calibri" w:hAnsi="Calibri"/>
                    <w:i w:val="1"/>
                    <w:rtl w:val="0"/>
                  </w:rPr>
                  <w:delText xml:space="preserve">)</w:delText>
                </w:r>
              </w:del>
            </w:sdtContent>
          </w:sdt>
        </w:p>
      </w:sdtContent>
    </w:sdt>
    <w:p w:rsidR="00000000" w:rsidDel="00000000" w:rsidP="00000000" w:rsidRDefault="00000000" w:rsidRPr="00000000" w14:paraId="00000019">
      <w:pPr>
        <w:numPr>
          <w:ilvl w:val="2"/>
          <w:numId w:val="5"/>
        </w:numPr>
        <w:ind w:left="2160" w:hanging="360"/>
        <w:rPr>
          <w:rFonts w:ascii="Calibri" w:cs="Calibri" w:eastAsia="Calibri" w:hAnsi="Calibri"/>
          <w:i w:val="1"/>
          <w:u w:val="none"/>
        </w:rPr>
      </w:pPr>
      <w:sdt>
        <w:sdtPr>
          <w:tag w:val="goog_rdk_24"/>
        </w:sdtPr>
        <w:sdtContent>
          <w:del w:author="Shilpi Niyogi" w:id="5" w:date="2022-03-09T21:29:25Z">
            <w:r w:rsidDel="00000000" w:rsidR="00000000" w:rsidRPr="00000000">
              <w:rPr>
                <w:rFonts w:ascii="Calibri" w:cs="Calibri" w:eastAsia="Calibri" w:hAnsi="Calibri"/>
                <w:i w:val="1"/>
                <w:u w:val="single"/>
                <w:rtl w:val="0"/>
              </w:rPr>
              <w:delText xml:space="preserve">Paid Leave</w:delText>
            </w:r>
            <w:r w:rsidDel="00000000" w:rsidR="00000000" w:rsidRPr="00000000">
              <w:rPr>
                <w:rFonts w:ascii="Calibri" w:cs="Calibri" w:eastAsia="Calibri" w:hAnsi="Calibri"/>
                <w:i w:val="1"/>
                <w:rtl w:val="0"/>
              </w:rPr>
              <w:delText xml:space="preserve"> - U.S. is only 1 of 41 countries that does not mandate any paid leave for new parents (</w:delText>
            </w:r>
            <w:r w:rsidDel="00000000" w:rsidR="00000000" w:rsidRPr="00000000">
              <w:fldChar w:fldCharType="begin"/>
            </w:r>
            <w:r w:rsidDel="00000000" w:rsidR="00000000" w:rsidRPr="00000000">
              <w:delInstrText xml:space="preserve">HYPERLINK "https://www.pewresearch.org/fact-tank/2019/12/16/u-s-lacks-mandated-paid-parental-leave/"</w:delInstrText>
            </w:r>
            <w:r w:rsidDel="00000000" w:rsidR="00000000" w:rsidRPr="00000000">
              <w:fldChar w:fldCharType="separate"/>
            </w:r>
            <w:r w:rsidDel="00000000" w:rsidR="00000000" w:rsidRPr="00000000">
              <w:rPr>
                <w:rFonts w:ascii="Calibri" w:cs="Calibri" w:eastAsia="Calibri" w:hAnsi="Calibri"/>
                <w:i w:val="1"/>
                <w:color w:val="1155cc"/>
                <w:u w:val="single"/>
                <w:rtl w:val="0"/>
              </w:rPr>
              <w:delText xml:space="preserve">Pew Research</w:delText>
            </w:r>
            <w:r w:rsidDel="00000000" w:rsidR="00000000" w:rsidRPr="00000000">
              <w:fldChar w:fldCharType="end"/>
            </w:r>
            <w:r w:rsidDel="00000000" w:rsidR="00000000" w:rsidRPr="00000000">
              <w:rPr>
                <w:rFonts w:ascii="Calibri" w:cs="Calibri" w:eastAsia="Calibri" w:hAnsi="Calibri"/>
                <w:i w:val="1"/>
                <w:rtl w:val="0"/>
              </w:rPr>
              <w:delText xml:space="preserve">)</w:delText>
            </w:r>
          </w:del>
        </w:sdtContent>
      </w:sdt>
      <w:r w:rsidDel="00000000" w:rsidR="00000000" w:rsidRPr="00000000">
        <w:rPr>
          <w:rtl w:val="0"/>
        </w:rPr>
      </w:r>
    </w:p>
    <w:p w:rsidR="00000000" w:rsidDel="00000000" w:rsidP="00000000" w:rsidRDefault="00000000" w:rsidRPr="00000000" w14:paraId="0000001A">
      <w:pPr>
        <w:numPr>
          <w:ilvl w:val="2"/>
          <w:numId w:val="5"/>
        </w:numPr>
        <w:ind w:left="2160" w:hanging="360"/>
        <w:rPr>
          <w:rFonts w:ascii="Calibri" w:cs="Calibri" w:eastAsia="Calibri" w:hAnsi="Calibri"/>
          <w:i w:val="1"/>
        </w:rPr>
      </w:pPr>
      <w:r w:rsidDel="00000000" w:rsidR="00000000" w:rsidRPr="00000000">
        <w:rPr>
          <w:rFonts w:ascii="Calibri" w:cs="Calibri" w:eastAsia="Calibri" w:hAnsi="Calibri"/>
          <w:i w:val="1"/>
          <w:color w:val="262626"/>
          <w:u w:val="single"/>
          <w:rtl w:val="0"/>
        </w:rPr>
        <w:t xml:space="preserve">Values </w:t>
      </w:r>
      <w:r w:rsidDel="00000000" w:rsidR="00000000" w:rsidRPr="00000000">
        <w:rPr>
          <w:rFonts w:ascii="Calibri" w:cs="Calibri" w:eastAsia="Calibri" w:hAnsi="Calibri"/>
          <w:color w:val="262626"/>
          <w:rtl w:val="0"/>
        </w:rPr>
        <w:t xml:space="preserve">- </w:t>
      </w:r>
      <w:r w:rsidDel="00000000" w:rsidR="00000000" w:rsidRPr="00000000">
        <w:rPr>
          <w:rFonts w:ascii="Calibri" w:cs="Calibri" w:eastAsia="Calibri" w:hAnsi="Calibri"/>
          <w:color w:val="262626"/>
          <w:rtl w:val="0"/>
        </w:rPr>
        <w:t xml:space="preserve">Of 36,000 people surveyed across 28 countries, 60% said they will choose a place to work based on their beliefs and values, according to the </w:t>
      </w:r>
      <w:hyperlink r:id="rId16">
        <w:r w:rsidDel="00000000" w:rsidR="00000000" w:rsidRPr="00000000">
          <w:rPr>
            <w:rFonts w:ascii="Calibri" w:cs="Calibri" w:eastAsia="Calibri" w:hAnsi="Calibri"/>
            <w:color w:val="1155cc"/>
            <w:u w:val="single"/>
            <w:rtl w:val="0"/>
          </w:rPr>
          <w:t xml:space="preserve">2022 Edelman Trust Barometer</w:t>
        </w:r>
      </w:hyperlink>
      <w:r w:rsidDel="00000000" w:rsidR="00000000" w:rsidRPr="00000000">
        <w:rPr>
          <w:rFonts w:ascii="Calibri" w:cs="Calibri" w:eastAsia="Calibri" w:hAnsi="Calibri"/>
          <w:color w:val="262626"/>
          <w:rtl w:val="0"/>
        </w:rPr>
        <w:t xml:space="preserve">. </w:t>
      </w:r>
    </w:p>
    <w:p w:rsidR="00000000" w:rsidDel="00000000" w:rsidP="00000000" w:rsidRDefault="00000000" w:rsidRPr="00000000" w14:paraId="0000001B">
      <w:pPr>
        <w:numPr>
          <w:ilvl w:val="2"/>
          <w:numId w:val="5"/>
        </w:numPr>
        <w:ind w:left="2160" w:hanging="360"/>
        <w:rPr>
          <w:rFonts w:ascii="Calibri" w:cs="Calibri" w:eastAsia="Calibri" w:hAnsi="Calibri"/>
          <w:color w:val="262626"/>
          <w:u w:val="none"/>
        </w:rPr>
      </w:pPr>
      <w:r w:rsidDel="00000000" w:rsidR="00000000" w:rsidRPr="00000000">
        <w:rPr>
          <w:rFonts w:ascii="Calibri" w:cs="Calibri" w:eastAsia="Calibri" w:hAnsi="Calibri"/>
          <w:color w:val="262626"/>
          <w:u w:val="single"/>
          <w:rtl w:val="0"/>
        </w:rPr>
        <w:t xml:space="preserve">Consumer Demand</w:t>
      </w:r>
      <w:r w:rsidDel="00000000" w:rsidR="00000000" w:rsidRPr="00000000">
        <w:rPr>
          <w:rFonts w:ascii="Calibri" w:cs="Calibri" w:eastAsia="Calibri" w:hAnsi="Calibri"/>
          <w:color w:val="262626"/>
          <w:rtl w:val="0"/>
        </w:rPr>
        <w:t xml:space="preserve">: Of 36,000 people surveyed across 28 countries, 58% will buy or advocate for brands and 80% will invest based on their beliefs and values, according to the </w:t>
      </w:r>
      <w:hyperlink r:id="rId17">
        <w:r w:rsidDel="00000000" w:rsidR="00000000" w:rsidRPr="00000000">
          <w:rPr>
            <w:rFonts w:ascii="Calibri" w:cs="Calibri" w:eastAsia="Calibri" w:hAnsi="Calibri"/>
            <w:color w:val="1155cc"/>
            <w:u w:val="single"/>
            <w:rtl w:val="0"/>
          </w:rPr>
          <w:t xml:space="preserve">2022 Edelman Trust Barometer</w:t>
        </w:r>
      </w:hyperlink>
      <w:r w:rsidDel="00000000" w:rsidR="00000000" w:rsidRPr="00000000">
        <w:rPr>
          <w:rFonts w:ascii="Calibri" w:cs="Calibri" w:eastAsia="Calibri" w:hAnsi="Calibri"/>
          <w:color w:val="262626"/>
          <w:rtl w:val="0"/>
        </w:rPr>
        <w:t xml:space="preserve">. </w:t>
      </w:r>
      <w:r w:rsidDel="00000000" w:rsidR="00000000" w:rsidRPr="00000000">
        <w:rPr>
          <w:rtl w:val="0"/>
        </w:rPr>
      </w:r>
    </w:p>
    <w:p w:rsidR="00000000" w:rsidDel="00000000" w:rsidP="00000000" w:rsidRDefault="00000000" w:rsidRPr="00000000" w14:paraId="0000001C">
      <w:pPr>
        <w:numPr>
          <w:ilvl w:val="1"/>
          <w:numId w:val="5"/>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Stories</w:t>
      </w:r>
    </w:p>
    <w:p w:rsidR="00000000" w:rsidDel="00000000" w:rsidP="00000000" w:rsidRDefault="00000000" w:rsidRPr="00000000" w14:paraId="0000001D">
      <w:pPr>
        <w:numPr>
          <w:ilvl w:val="2"/>
          <w:numId w:val="5"/>
        </w:numPr>
        <w:ind w:left="2160" w:hanging="360"/>
        <w:rPr>
          <w:rFonts w:ascii="Calibri" w:cs="Calibri" w:eastAsia="Calibri" w:hAnsi="Calibri"/>
          <w:i w:val="1"/>
          <w:u w:val="none"/>
        </w:rPr>
      </w:pPr>
      <w:hyperlink r:id="rId18">
        <w:r w:rsidDel="00000000" w:rsidR="00000000" w:rsidRPr="00000000">
          <w:rPr>
            <w:rFonts w:ascii="Calibri" w:cs="Calibri" w:eastAsia="Calibri" w:hAnsi="Calibri"/>
            <w:i w:val="1"/>
            <w:color w:val="1155cc"/>
            <w:u w:val="single"/>
            <w:rtl w:val="0"/>
          </w:rPr>
          <w:t xml:space="preserve">https://apnews.com/article/coronavirus-pandemic-business-lifestyle-health-careers-075d3b0ab89baffc5e2b9a80e11dcf34</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1E">
      <w:pPr>
        <w:numPr>
          <w:ilvl w:val="2"/>
          <w:numId w:val="5"/>
        </w:numPr>
        <w:ind w:left="2160" w:hanging="360"/>
        <w:rPr>
          <w:rFonts w:ascii="Calibri" w:cs="Calibri" w:eastAsia="Calibri" w:hAnsi="Calibri"/>
          <w:i w:val="1"/>
          <w:u w:val="none"/>
        </w:rPr>
      </w:pPr>
      <w:hyperlink r:id="rId19">
        <w:r w:rsidDel="00000000" w:rsidR="00000000" w:rsidRPr="00000000">
          <w:rPr>
            <w:rFonts w:ascii="Calibri" w:cs="Calibri" w:eastAsia="Calibri" w:hAnsi="Calibri"/>
            <w:i w:val="1"/>
            <w:color w:val="1155cc"/>
            <w:u w:val="single"/>
            <w:rtl w:val="0"/>
          </w:rPr>
          <w:t xml:space="preserve">https://www.washingtonpost.com/business/2022/01/08/omicron-working-parents-schools/</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i w:val="1"/>
        </w:rPr>
      </w:pPr>
      <w:r w:rsidDel="00000000" w:rsidR="00000000" w:rsidRPr="00000000">
        <w:rPr>
          <w:rFonts w:ascii="Calibri" w:cs="Calibri" w:eastAsia="Calibri" w:hAnsi="Calibri"/>
          <w:b w:val="1"/>
          <w:i w:val="1"/>
          <w:rtl w:val="0"/>
        </w:rPr>
        <w:t xml:space="preserve">What We Do: Ascend and its employer partners </w:t>
      </w:r>
      <w:sdt>
        <w:sdtPr>
          <w:tag w:val="goog_rdk_25"/>
        </w:sdtPr>
        <w:sdtContent>
          <w:ins w:author="Shilpi Niyogi" w:id="6" w:date="2022-03-09T21:30:47Z">
            <w:r w:rsidDel="00000000" w:rsidR="00000000" w:rsidRPr="00000000">
              <w:rPr>
                <w:rFonts w:ascii="Calibri" w:cs="Calibri" w:eastAsia="Calibri" w:hAnsi="Calibri"/>
                <w:b w:val="1"/>
                <w:i w:val="1"/>
                <w:rtl w:val="0"/>
              </w:rPr>
              <w:t xml:space="preserve">have created the Four Employer Principles for Family Prosperity as a roadmap </w:t>
            </w:r>
          </w:ins>
        </w:sdtContent>
      </w:sdt>
      <w:sdt>
        <w:sdtPr>
          <w:tag w:val="goog_rdk_26"/>
        </w:sdtPr>
        <w:sdtContent>
          <w:del w:author="Shilpi Niyogi" w:id="6" w:date="2022-03-09T21:30:47Z">
            <w:r w:rsidDel="00000000" w:rsidR="00000000" w:rsidRPr="00000000">
              <w:rPr>
                <w:rFonts w:ascii="Calibri" w:cs="Calibri" w:eastAsia="Calibri" w:hAnsi="Calibri"/>
                <w:b w:val="1"/>
                <w:i w:val="1"/>
                <w:rtl w:val="0"/>
              </w:rPr>
              <w:delText xml:space="preserve">are creating e</w:delText>
            </w:r>
          </w:del>
        </w:sdtContent>
      </w:sdt>
      <w:r w:rsidDel="00000000" w:rsidR="00000000" w:rsidRPr="00000000">
        <w:rPr>
          <w:rFonts w:ascii="Calibri" w:cs="Calibri" w:eastAsia="Calibri" w:hAnsi="Calibri"/>
          <w:b w:val="1"/>
          <w:i w:val="1"/>
          <w:rtl w:val="0"/>
        </w:rPr>
        <w:t xml:space="preserve">m</w:t>
      </w:r>
      <w:sdt>
        <w:sdtPr>
          <w:tag w:val="goog_rdk_27"/>
        </w:sdtPr>
        <w:sdtContent>
          <w:del w:author="Shilpi Niyogi" w:id="7" w:date="2022-03-09T21:31:53Z">
            <w:r w:rsidDel="00000000" w:rsidR="00000000" w:rsidRPr="00000000">
              <w:rPr>
                <w:rFonts w:ascii="Calibri" w:cs="Calibri" w:eastAsia="Calibri" w:hAnsi="Calibri"/>
                <w:b w:val="1"/>
                <w:i w:val="1"/>
                <w:rtl w:val="0"/>
              </w:rPr>
              <w:delText xml:space="preserve">ployer practice principles</w:delText>
            </w:r>
          </w:del>
        </w:sdtContent>
      </w:sdt>
      <w:r w:rsidDel="00000000" w:rsidR="00000000" w:rsidRPr="00000000">
        <w:rPr>
          <w:rFonts w:ascii="Calibri" w:cs="Calibri" w:eastAsia="Calibri" w:hAnsi="Calibri"/>
          <w:b w:val="1"/>
          <w:i w:val="1"/>
          <w:rtl w:val="0"/>
        </w:rPr>
        <w:t xml:space="preserve"> that can help shift the field. </w:t>
      </w:r>
    </w:p>
    <w:p w:rsidR="00000000" w:rsidDel="00000000" w:rsidP="00000000" w:rsidRDefault="00000000" w:rsidRPr="00000000" w14:paraId="00000021">
      <w:pPr>
        <w:rPr>
          <w:rFonts w:ascii="Calibri" w:cs="Calibri" w:eastAsia="Calibri" w:hAnsi="Calibri"/>
          <w:i w:val="1"/>
        </w:rPr>
      </w:pPr>
      <w:r w:rsidDel="00000000" w:rsidR="00000000" w:rsidRPr="00000000">
        <w:rPr>
          <w:rFonts w:ascii="Calibri" w:cs="Calibri" w:eastAsia="Calibri" w:hAnsi="Calibri"/>
          <w:i w:val="1"/>
          <w:rtl w:val="0"/>
        </w:rPr>
        <w:t xml:space="preserve">This message point delineates what you are doing to address the need or problem.</w:t>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numPr>
          <w:ilvl w:val="0"/>
          <w:numId w:val="3"/>
        </w:numPr>
        <w:ind w:left="720" w:hanging="360"/>
        <w:rPr>
          <w:rFonts w:ascii="Calibri" w:cs="Calibri" w:eastAsia="Calibri" w:hAnsi="Calibri"/>
          <w:highlight w:val="white"/>
        </w:rPr>
      </w:pPr>
      <w:r w:rsidDel="00000000" w:rsidR="00000000" w:rsidRPr="00000000">
        <w:rPr>
          <w:rFonts w:ascii="Calibri" w:cs="Calibri" w:eastAsia="Calibri" w:hAnsi="Calibri"/>
          <w:rtl w:val="0"/>
        </w:rPr>
        <w:t xml:space="preserve">Ascend’s community partners and employer leaders from across the country have partnered together to create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Employer Principles for Family-Supportive Policies and Benefits, a roadmap for employers to design their own policies and benefit programs that mutually meet theirs and their employees’ needs.</w:t>
      </w:r>
      <w:r w:rsidDel="00000000" w:rsidR="00000000" w:rsidRPr="00000000">
        <w:rPr>
          <w:rtl w:val="0"/>
        </w:rPr>
      </w:r>
    </w:p>
    <w:p w:rsidR="00000000" w:rsidDel="00000000" w:rsidP="00000000" w:rsidRDefault="00000000" w:rsidRPr="00000000" w14:paraId="00000024">
      <w:pPr>
        <w:numPr>
          <w:ilvl w:val="0"/>
          <w:numId w:val="3"/>
        </w:numPr>
        <w:ind w:left="720" w:hanging="360"/>
        <w:rPr>
          <w:rFonts w:ascii="Calibri" w:cs="Calibri" w:eastAsia="Calibri" w:hAnsi="Calibri"/>
        </w:rPr>
      </w:pPr>
      <w:sdt>
        <w:sdtPr>
          <w:tag w:val="goog_rdk_28"/>
        </w:sdtPr>
        <w:sdtContent>
          <w:commentRangeStart w:id="3"/>
        </w:sdtContent>
      </w:sdt>
      <w:r w:rsidDel="00000000" w:rsidR="00000000" w:rsidRPr="00000000">
        <w:rPr>
          <w:rFonts w:ascii="Calibri" w:cs="Calibri" w:eastAsia="Calibri" w:hAnsi="Calibri"/>
          <w:rtl w:val="0"/>
        </w:rPr>
        <w:t xml:space="preserve">Ascend convened small, mid-size, large and diverse employers in the private, public, and nonprofit sectors to develop the principles informed by their employees, helping to ensure they align with working families' needs and are ultimately effective.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2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In many communities, the largest employers are in the public and nonprofit sectors (e.g. schools and hospitals) - their leadership has tremendous impacts on the lives of local employees and their families across income levels</w:t>
      </w:r>
      <w:sdt>
        <w:sdtPr>
          <w:tag w:val="goog_rdk_29"/>
        </w:sdtPr>
        <w:sdtContent>
          <w:ins w:author="Erin Uy" w:id="8" w:date="2022-03-09T14:34:06Z">
            <w:r w:rsidDel="00000000" w:rsidR="00000000" w:rsidRPr="00000000">
              <w:rPr>
                <w:rFonts w:ascii="Calibri" w:cs="Calibri" w:eastAsia="Calibri" w:hAnsi="Calibri"/>
                <w:rtl w:val="0"/>
              </w:rPr>
              <w:t xml:space="preserve">, and especially for families of color. </w:t>
            </w:r>
          </w:ins>
        </w:sdtContent>
      </w:sdt>
      <w:sdt>
        <w:sdtPr>
          <w:tag w:val="goog_rdk_30"/>
        </w:sdtPr>
        <w:sdtContent>
          <w:del w:author="Erin Uy" w:id="8" w:date="2022-03-09T14:34:06Z">
            <w:r w:rsidDel="00000000" w:rsidR="00000000" w:rsidRPr="00000000">
              <w:rPr>
                <w:rFonts w:ascii="Calibri" w:cs="Calibri" w:eastAsia="Calibri" w:hAnsi="Calibri"/>
                <w:rtl w:val="0"/>
              </w:rPr>
              <w:delText xml:space="preserve">. </w:delText>
            </w:r>
          </w:del>
        </w:sdtContent>
      </w:sdt>
      <w:r w:rsidDel="00000000" w:rsidR="00000000" w:rsidRPr="00000000">
        <w:rPr>
          <w:rtl w:val="0"/>
        </w:rPr>
      </w:r>
    </w:p>
    <w:sdt>
      <w:sdtPr>
        <w:tag w:val="goog_rdk_32"/>
      </w:sdtPr>
      <w:sdtContent>
        <w:p w:rsidR="00000000" w:rsidDel="00000000" w:rsidP="00000000" w:rsidRDefault="00000000" w:rsidRPr="00000000" w14:paraId="00000026">
          <w:pPr>
            <w:numPr>
              <w:ilvl w:val="0"/>
              <w:numId w:val="3"/>
            </w:numPr>
            <w:ind w:left="720" w:hanging="360"/>
            <w:rPr>
              <w:ins w:author="Erin Uy" w:id="9" w:date="2022-03-09T14:07:17Z"/>
              <w:rFonts w:ascii="Calibri" w:cs="Calibri" w:eastAsia="Calibri" w:hAnsi="Calibri"/>
            </w:rPr>
          </w:pPr>
          <w:r w:rsidDel="00000000" w:rsidR="00000000" w:rsidRPr="00000000">
            <w:rPr>
              <w:rFonts w:ascii="Calibri" w:cs="Calibri" w:eastAsia="Calibri" w:hAnsi="Calibri"/>
              <w:rtl w:val="0"/>
            </w:rPr>
            <w:t xml:space="preserve">These four principles address policy and benefit trends that have focused on family supportive policies in hiring, inclusivity, engagement, retainment, and equity.</w:t>
          </w:r>
          <w:sdt>
            <w:sdtPr>
              <w:tag w:val="goog_rdk_31"/>
            </w:sdtPr>
            <w:sdtContent>
              <w:ins w:author="Erin Uy" w:id="9" w:date="2022-03-09T14:07:17Z">
                <w:r w:rsidDel="00000000" w:rsidR="00000000" w:rsidRPr="00000000">
                  <w:rPr>
                    <w:rtl w:val="0"/>
                  </w:rPr>
                </w:r>
              </w:ins>
            </w:sdtContent>
          </w:sdt>
        </w:p>
      </w:sdtContent>
    </w:sdt>
    <w:sdt>
      <w:sdtPr>
        <w:tag w:val="goog_rdk_34"/>
      </w:sdtPr>
      <w:sdtContent>
        <w:p w:rsidR="00000000" w:rsidDel="00000000" w:rsidP="00000000" w:rsidRDefault="00000000" w:rsidRPr="00000000" w14:paraId="00000027">
          <w:pPr>
            <w:numPr>
              <w:ilvl w:val="0"/>
              <w:numId w:val="3"/>
            </w:numPr>
            <w:ind w:left="720" w:hanging="360"/>
            <w:rPr>
              <w:rFonts w:ascii="Calibri" w:cs="Calibri" w:eastAsia="Calibri" w:hAnsi="Calibri"/>
              <w:u w:val="none"/>
              <w:rPrChange w:author="Erin Uy" w:id="10" w:date="2022-03-09T14:07:17Z">
                <w:rPr>
                  <w:rFonts w:ascii="Calibri" w:cs="Calibri" w:eastAsia="Calibri" w:hAnsi="Calibri"/>
                </w:rPr>
              </w:rPrChange>
            </w:rPr>
            <w:pPrChange w:author="Erin Uy" w:id="0" w:date="2022-03-09T14:07:17Z">
              <w:pPr>
                <w:numPr>
                  <w:ilvl w:val="0"/>
                  <w:numId w:val="3"/>
                </w:numPr>
                <w:ind w:left="720" w:hanging="360"/>
              </w:pPr>
            </w:pPrChange>
          </w:pPr>
          <w:sdt>
            <w:sdtPr>
              <w:tag w:val="goog_rdk_33"/>
            </w:sdtPr>
            <w:sdtContent>
              <w:ins w:author="Erin Uy" w:id="9" w:date="2022-03-09T14:07:17Z">
                <w:r w:rsidDel="00000000" w:rsidR="00000000" w:rsidRPr="00000000">
                  <w:rPr>
                    <w:rFonts w:ascii="Calibri" w:cs="Calibri" w:eastAsia="Calibri" w:hAnsi="Calibri"/>
                    <w:rtl w:val="0"/>
                  </w:rPr>
                  <w:t xml:space="preserve">These principles provide guidance for employers to develop the policies that mutually suits their employees and their business.</w:t>
                </w:r>
              </w:ins>
            </w:sdtContent>
          </w:sdt>
          <w:r w:rsidDel="00000000" w:rsidR="00000000" w:rsidRPr="00000000">
            <w:rPr>
              <w:rtl w:val="0"/>
            </w:rPr>
          </w:r>
        </w:p>
      </w:sdtContent>
    </w:sdt>
    <w:p w:rsidR="00000000" w:rsidDel="00000000" w:rsidP="00000000" w:rsidRDefault="00000000" w:rsidRPr="00000000" w14:paraId="0000002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numPr>
          <w:ilvl w:val="0"/>
          <w:numId w:val="3"/>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Examples/Proof Points - stories/ stats – </w:t>
      </w:r>
      <w:sdt>
        <w:sdtPr>
          <w:tag w:val="goog_rdk_35"/>
        </w:sdtPr>
        <w:sdtContent>
          <w:commentRangeStart w:id="4"/>
        </w:sdtContent>
      </w:sdt>
      <w:r w:rsidDel="00000000" w:rsidR="00000000" w:rsidRPr="00000000">
        <w:rPr>
          <w:rFonts w:ascii="Calibri" w:cs="Calibri" w:eastAsia="Calibri" w:hAnsi="Calibri"/>
          <w:i w:val="1"/>
          <w:rtl w:val="0"/>
        </w:rPr>
        <w:t xml:space="preserve">TBD</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i w:val="1"/>
        </w:rPr>
      </w:pPr>
      <w:r w:rsidDel="00000000" w:rsidR="00000000" w:rsidRPr="00000000">
        <w:rPr>
          <w:rFonts w:ascii="Calibri" w:cs="Calibri" w:eastAsia="Calibri" w:hAnsi="Calibri"/>
          <w:b w:val="1"/>
          <w:i w:val="1"/>
          <w:rtl w:val="0"/>
        </w:rPr>
        <w:t xml:space="preserve">How We Do It: Employers develop family-friendly policies and practices that align to their employees’ needs and remain nimble and innovative to respond to the changing landscape.</w:t>
      </w:r>
    </w:p>
    <w:p w:rsidR="00000000" w:rsidDel="00000000" w:rsidP="00000000" w:rsidRDefault="00000000" w:rsidRPr="00000000" w14:paraId="0000002D">
      <w:pPr>
        <w:rPr>
          <w:rFonts w:ascii="Calibri" w:cs="Calibri" w:eastAsia="Calibri" w:hAnsi="Calibri"/>
          <w:i w:val="1"/>
        </w:rPr>
      </w:pPr>
      <w:r w:rsidDel="00000000" w:rsidR="00000000" w:rsidRPr="00000000">
        <w:rPr>
          <w:rFonts w:ascii="Calibri" w:cs="Calibri" w:eastAsia="Calibri" w:hAnsi="Calibri"/>
          <w:i w:val="1"/>
          <w:rtl w:val="0"/>
        </w:rPr>
        <w:t xml:space="preserve">This message point describes how you are addressing the need or problem, with specific actions or steps taken. </w:t>
      </w:r>
    </w:p>
    <w:p w:rsidR="00000000" w:rsidDel="00000000" w:rsidP="00000000" w:rsidRDefault="00000000" w:rsidRPr="00000000" w14:paraId="0000002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F">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Policies and practices to support families are not one-size-fits-all and will evolve, sometimes rapidly, with the landscape. The best approaches will differ from sector to community to employees and require employers to continuously engage with families. </w:t>
      </w:r>
    </w:p>
    <w:p w:rsidR="00000000" w:rsidDel="00000000" w:rsidP="00000000" w:rsidRDefault="00000000" w:rsidRPr="00000000" w14:paraId="0000003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From school bus driver shortages, sparse or costly child care needs, to shifts back to online learning in response to COVID-19 surges - employers must remain nimble and be innovative.</w:t>
      </w:r>
      <w:r w:rsidDel="00000000" w:rsidR="00000000" w:rsidRPr="00000000">
        <w:rPr>
          <w:rtl w:val="0"/>
        </w:rPr>
      </w:r>
    </w:p>
    <w:p w:rsidR="00000000" w:rsidDel="00000000" w:rsidP="00000000" w:rsidRDefault="00000000" w:rsidRPr="00000000" w14:paraId="00000031">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These four principles elevate the need for universal benefits for all employees, equitable policies from hiring throughout employment, connecting health supports, and partnerships where parents’ and caregivers’ voices are valued as important stakeholders.</w:t>
      </w:r>
    </w:p>
    <w:p w:rsidR="00000000" w:rsidDel="00000000" w:rsidP="00000000" w:rsidRDefault="00000000" w:rsidRPr="00000000" w14:paraId="0000003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These four principles are intended to start a national dialogue with private, public, and nonprofit sector employers and recognize the shared responsibility to advance family prosperity for employees, their families, and communities. </w:t>
      </w:r>
    </w:p>
    <w:p w:rsidR="00000000" w:rsidDel="00000000" w:rsidP="00000000" w:rsidRDefault="00000000" w:rsidRPr="00000000" w14:paraId="0000003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As a first step, Ascend and its Family Prosperity Innovation Community partners will be conducting a public information campaign to bring onboard 50-100 employer signatories, committing themselves and their organizations to embracing family supportive workplace policies and practices. </w:t>
      </w:r>
      <w:r w:rsidDel="00000000" w:rsidR="00000000" w:rsidRPr="00000000">
        <w:rPr>
          <w:rtl w:val="0"/>
        </w:rPr>
      </w:r>
    </w:p>
    <w:p w:rsidR="00000000" w:rsidDel="00000000" w:rsidP="00000000" w:rsidRDefault="00000000" w:rsidRPr="00000000" w14:paraId="00000034">
      <w:pPr>
        <w:numPr>
          <w:ilvl w:val="0"/>
          <w:numId w:val="3"/>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Examples/Proof Points:</w:t>
      </w:r>
    </w:p>
    <w:p w:rsidR="00000000" w:rsidDel="00000000" w:rsidP="00000000" w:rsidRDefault="00000000" w:rsidRPr="00000000" w14:paraId="00000035">
      <w:pPr>
        <w:numPr>
          <w:ilvl w:val="1"/>
          <w:numId w:val="3"/>
        </w:numPr>
        <w:ind w:left="1440" w:hanging="360"/>
        <w:rPr>
          <w:rFonts w:ascii="Calibri" w:cs="Calibri" w:eastAsia="Calibri" w:hAnsi="Calibri"/>
        </w:rPr>
      </w:pPr>
      <w:r w:rsidDel="00000000" w:rsidR="00000000" w:rsidRPr="00000000">
        <w:rPr>
          <w:rFonts w:ascii="Calibri" w:cs="Calibri" w:eastAsia="Calibri" w:hAnsi="Calibri"/>
          <w:b w:val="1"/>
          <w:i w:val="1"/>
          <w:rtl w:val="0"/>
        </w:rPr>
        <w:t xml:space="preserve">Provide holistic support by closing the transportation gap: </w:t>
      </w:r>
      <w:r w:rsidDel="00000000" w:rsidR="00000000" w:rsidRPr="00000000">
        <w:rPr>
          <w:rFonts w:ascii="Calibri" w:cs="Calibri" w:eastAsia="Calibri" w:hAnsi="Calibri"/>
          <w:rtl w:val="0"/>
        </w:rPr>
        <w:t xml:space="preserve">Good News Mountaineer Garage of West Virginia partners with the state’s Temporary Assistance for Needy Families (TANF) program to provide donated cars to TANF recipients. A 2009 program survey revealed that 35 percent of car recipients reported increased ability to attend school activities for their children and access to better childcare options. Twenty-one percent of recipients moved into better housing, and 31 percent reported that they were able to improve their medical care. </w:t>
        <w:br w:type="textWrapping"/>
      </w:r>
    </w:p>
    <w:p w:rsidR="00000000" w:rsidDel="00000000" w:rsidP="00000000" w:rsidRDefault="00000000" w:rsidRPr="00000000" w14:paraId="00000036">
      <w:pPr>
        <w:numPr>
          <w:ilvl w:val="1"/>
          <w:numId w:val="3"/>
        </w:numPr>
        <w:spacing w:after="60" w:lineRule="auto"/>
        <w:ind w:left="1440" w:hanging="360"/>
        <w:rPr/>
      </w:pPr>
      <w:r w:rsidDel="00000000" w:rsidR="00000000" w:rsidRPr="00000000">
        <w:rPr>
          <w:rFonts w:ascii="Calibri" w:cs="Calibri" w:eastAsia="Calibri" w:hAnsi="Calibri"/>
          <w:b w:val="1"/>
          <w:i w:val="1"/>
          <w:rtl w:val="0"/>
        </w:rPr>
        <w:t xml:space="preserve">On-site childcare for all employees: </w:t>
      </w:r>
      <w:r w:rsidDel="00000000" w:rsidR="00000000" w:rsidRPr="00000000">
        <w:rPr>
          <w:rFonts w:ascii="Calibri" w:cs="Calibri" w:eastAsia="Calibri" w:hAnsi="Calibri"/>
          <w:rtl w:val="0"/>
        </w:rPr>
        <w:t xml:space="preserve">Cisco Systems constructed the LifeConnections Children’s Learning Center, operated by Bright Horizons, on its campus in Milpitas, California. The Learning Center is open to all Cisco employees, and contractors’ children can attend for a fee. Income-based scholarships are available. The Learning Center provides full- and part-time care for up to 450 children and functions as a back-up childcare option for unexpected lapses in childcare. </w:t>
      </w: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i w:val="1"/>
        </w:rPr>
      </w:pPr>
      <w:r w:rsidDel="00000000" w:rsidR="00000000" w:rsidRPr="00000000">
        <w:rPr>
          <w:rFonts w:ascii="Calibri" w:cs="Calibri" w:eastAsia="Calibri" w:hAnsi="Calibri"/>
          <w:b w:val="1"/>
          <w:i w:val="1"/>
          <w:rtl w:val="0"/>
        </w:rPr>
        <w:t xml:space="preserve">Vision: </w:t>
      </w:r>
      <w:sdt>
        <w:sdtPr>
          <w:tag w:val="goog_rdk_36"/>
        </w:sdtPr>
        <w:sdtContent>
          <w:commentRangeStart w:id="5"/>
        </w:sdtContent>
      </w:sdt>
      <w:sdt>
        <w:sdtPr>
          <w:tag w:val="goog_rdk_37"/>
        </w:sdtPr>
        <w:sdtContent>
          <w:commentRangeStart w:id="6"/>
        </w:sdtContent>
      </w:sdt>
      <w:r w:rsidDel="00000000" w:rsidR="00000000" w:rsidRPr="00000000">
        <w:rPr>
          <w:rFonts w:ascii="Calibri" w:cs="Calibri" w:eastAsia="Calibri" w:hAnsi="Calibri"/>
          <w:b w:val="1"/>
          <w:i w:val="1"/>
          <w:rtl w:val="0"/>
        </w:rPr>
        <w:t xml:space="preserve">Working families thrive with supportive workplaces and are empowered to achieve their vision of success. </w:t>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39">
      <w:pPr>
        <w:rPr>
          <w:rFonts w:ascii="Calibri" w:cs="Calibri" w:eastAsia="Calibri" w:hAnsi="Calibri"/>
          <w:i w:val="1"/>
        </w:rPr>
      </w:pPr>
      <w:r w:rsidDel="00000000" w:rsidR="00000000" w:rsidRPr="00000000">
        <w:rPr>
          <w:rFonts w:ascii="Calibri" w:cs="Calibri" w:eastAsia="Calibri" w:hAnsi="Calibri"/>
          <w:i w:val="1"/>
          <w:rtl w:val="0"/>
        </w:rPr>
        <w:t xml:space="preserve">This message point explains the end result of what the efforts will accomplish and how the need will be ultimately met. </w:t>
      </w:r>
    </w:p>
    <w:p w:rsidR="00000000" w:rsidDel="00000000" w:rsidP="00000000" w:rsidRDefault="00000000" w:rsidRPr="00000000" w14:paraId="0000003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Working parents and caregivers are essential to the vitality of our communities and economy.</w:t>
      </w:r>
      <w:sdt>
        <w:sdtPr>
          <w:tag w:val="goog_rdk_38"/>
        </w:sdtPr>
        <w:sdtContent>
          <w:ins w:author="Erin Uy" w:id="11" w:date="2022-03-09T14:23:03Z">
            <w:r w:rsidDel="00000000" w:rsidR="00000000" w:rsidRPr="00000000">
              <w:rPr>
                <w:rFonts w:ascii="Calibri" w:cs="Calibri" w:eastAsia="Calibri" w:hAnsi="Calibri"/>
                <w:rtl w:val="0"/>
              </w:rPr>
              <w:t xml:space="preserve"> </w:t>
            </w:r>
          </w:ins>
        </w:sdtContent>
      </w:sdt>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As business leaders reimagine their policies and practices to address the labor shortage, supporting working parents will attract, retain and truly support the needs of families today. </w:t>
      </w:r>
    </w:p>
    <w:sdt>
      <w:sdtPr>
        <w:tag w:val="goog_rdk_40"/>
      </w:sdtPr>
      <w:sdtContent>
        <w:p w:rsidR="00000000" w:rsidDel="00000000" w:rsidP="00000000" w:rsidRDefault="00000000" w:rsidRPr="00000000" w14:paraId="0000003C">
          <w:pPr>
            <w:numPr>
              <w:ilvl w:val="0"/>
              <w:numId w:val="1"/>
            </w:numPr>
            <w:ind w:left="720" w:hanging="360"/>
            <w:rPr>
              <w:ins w:author="Erin Uy" w:id="12" w:date="2022-03-09T14:23:22Z"/>
              <w:rFonts w:ascii="Calibri" w:cs="Calibri" w:eastAsia="Calibri" w:hAnsi="Calibri"/>
            </w:rPr>
          </w:pPr>
          <w:r w:rsidDel="00000000" w:rsidR="00000000" w:rsidRPr="00000000">
            <w:rPr>
              <w:rFonts w:ascii="Calibri" w:cs="Calibri" w:eastAsia="Calibri" w:hAnsi="Calibri"/>
              <w:rtl w:val="0"/>
            </w:rPr>
            <w:t xml:space="preserve">Together, a community of businesses and employers can put a real stake in the ground - taking matters into their own hands to build back a better workforce for families - one that is sustainable, equitable and actively informed by parents and caregivers.</w:t>
          </w:r>
          <w:sdt>
            <w:sdtPr>
              <w:tag w:val="goog_rdk_39"/>
            </w:sdtPr>
            <w:sdtContent>
              <w:ins w:author="Erin Uy" w:id="12" w:date="2022-03-09T14:23:22Z">
                <w:r w:rsidDel="00000000" w:rsidR="00000000" w:rsidRPr="00000000">
                  <w:rPr>
                    <w:rtl w:val="0"/>
                  </w:rPr>
                </w:r>
              </w:ins>
            </w:sdtContent>
          </w:sdt>
        </w:p>
      </w:sdtContent>
    </w:sdt>
    <w:sdt>
      <w:sdtPr>
        <w:tag w:val="goog_rdk_42"/>
      </w:sdtPr>
      <w:sdtContent>
        <w:p w:rsidR="00000000" w:rsidDel="00000000" w:rsidP="00000000" w:rsidRDefault="00000000" w:rsidRPr="00000000" w14:paraId="0000003D">
          <w:pPr>
            <w:numPr>
              <w:ilvl w:val="0"/>
              <w:numId w:val="1"/>
            </w:numPr>
            <w:ind w:left="720" w:hanging="360"/>
            <w:rPr>
              <w:ins w:author="Erin Uy" w:id="12" w:date="2022-03-09T14:23:22Z"/>
              <w:rFonts w:ascii="Calibri" w:cs="Calibri" w:eastAsia="Calibri" w:hAnsi="Calibri"/>
            </w:rPr>
          </w:pPr>
          <w:sdt>
            <w:sdtPr>
              <w:tag w:val="goog_rdk_41"/>
            </w:sdtPr>
            <w:sdtContent>
              <w:ins w:author="Erin Uy" w:id="12" w:date="2022-03-09T14:23:22Z">
                <w:r w:rsidDel="00000000" w:rsidR="00000000" w:rsidRPr="00000000">
                  <w:rPr>
                    <w:rFonts w:ascii="Calibri" w:cs="Calibri" w:eastAsia="Calibri" w:hAnsi="Calibri"/>
                    <w:rtl w:val="0"/>
                  </w:rPr>
                  <w:t xml:space="preserve">The time to address these structural inequities is now, when we are rebuilding systems that impact our lives and dictate the kind of life we each can have.</w:t>
                </w:r>
                <w:r w:rsidDel="00000000" w:rsidR="00000000" w:rsidRPr="00000000">
                  <w:rPr>
                    <w:rtl w:val="0"/>
                  </w:rPr>
                </w:r>
              </w:ins>
            </w:sdtContent>
          </w:sdt>
        </w:p>
      </w:sdtContent>
    </w:sdt>
    <w:sdt>
      <w:sdtPr>
        <w:tag w:val="goog_rdk_45"/>
      </w:sdtPr>
      <w:sdtContent>
        <w:p w:rsidR="00000000" w:rsidDel="00000000" w:rsidP="00000000" w:rsidRDefault="00000000" w:rsidRPr="00000000" w14:paraId="0000003E">
          <w:pPr>
            <w:numPr>
              <w:ilvl w:val="0"/>
              <w:numId w:val="1"/>
            </w:numPr>
            <w:ind w:left="720" w:hanging="360"/>
            <w:rPr>
              <w:rFonts w:ascii="Calibri" w:cs="Calibri" w:eastAsia="Calibri" w:hAnsi="Calibri"/>
              <w:u w:val="none"/>
              <w:rPrChange w:author="Erin Uy" w:id="13" w:date="2022-03-09T14:23:22Z">
                <w:rPr>
                  <w:rFonts w:ascii="Calibri" w:cs="Calibri" w:eastAsia="Calibri" w:hAnsi="Calibri"/>
                </w:rPr>
              </w:rPrChange>
            </w:rPr>
            <w:pPrChange w:author="Erin Uy" w:id="0" w:date="2022-03-09T14:23:22Z">
              <w:pPr>
                <w:numPr>
                  <w:ilvl w:val="0"/>
                  <w:numId w:val="1"/>
                </w:numPr>
                <w:ind w:left="720" w:hanging="360"/>
              </w:pPr>
            </w:pPrChange>
          </w:pPr>
          <w:sdt>
            <w:sdtPr>
              <w:tag w:val="goog_rdk_43"/>
            </w:sdtPr>
            <w:sdtContent>
              <w:ins w:author="Erin Uy" w:id="12" w:date="2022-03-09T14:23:22Z">
                <w:r w:rsidDel="00000000" w:rsidR="00000000" w:rsidRPr="00000000">
                  <w:rPr>
                    <w:rFonts w:ascii="Calibri" w:cs="Calibri" w:eastAsia="Calibri" w:hAnsi="Calibri"/>
                    <w:rtl w:val="0"/>
                  </w:rPr>
                  <w:t xml:space="preserve">With urgency, we must dramatically change the trajectory of our economy and the prosperity of the families who fuel it. </w:t>
                </w:r>
                <w:r w:rsidDel="00000000" w:rsidR="00000000" w:rsidRPr="00000000">
                  <w:rPr>
                    <w:rFonts w:ascii="Calibri" w:cs="Calibri" w:eastAsia="Calibri" w:hAnsi="Calibri"/>
                    <w:rtl w:val="0"/>
                  </w:rPr>
                  <w:t xml:space="preserve">Let's create</w:t>
                </w:r>
                <w:r w:rsidDel="00000000" w:rsidR="00000000" w:rsidRPr="00000000">
                  <w:rPr>
                    <w:rFonts w:ascii="Calibri" w:cs="Calibri" w:eastAsia="Calibri" w:hAnsi="Calibri"/>
                    <w:rtl w:val="0"/>
                  </w:rPr>
                  <w:t xml:space="preserve"> the conditions and implement the policies that can make meaningful, sustainable change for all families and employers.</w:t>
                </w:r>
              </w:ins>
            </w:sdtContent>
          </w:sdt>
          <w:sdt>
            <w:sdtPr>
              <w:tag w:val="goog_rdk_44"/>
            </w:sdtPr>
            <w:sdtContent>
              <w:r w:rsidDel="00000000" w:rsidR="00000000" w:rsidRPr="00000000">
                <w:rPr>
                  <w:rtl w:val="0"/>
                </w:rPr>
              </w:r>
            </w:sdtContent>
          </w:sdt>
        </w:p>
      </w:sdtContent>
    </w:sdt>
    <w:sdt>
      <w:sdtPr>
        <w:tag w:val="goog_rdk_49"/>
      </w:sdtPr>
      <w:sdtContent>
        <w:p w:rsidR="00000000" w:rsidDel="00000000" w:rsidP="00000000" w:rsidRDefault="00000000" w:rsidRPr="00000000" w14:paraId="0000003F">
          <w:pPr>
            <w:numPr>
              <w:ilvl w:val="0"/>
              <w:numId w:val="1"/>
            </w:numPr>
            <w:ind w:left="720" w:hanging="360"/>
            <w:rPr>
              <w:ins w:author="Brendan Creamer" w:id="14" w:date="2022-03-09T16:59:17Z"/>
              <w:rFonts w:ascii="Calibri" w:cs="Calibri" w:eastAsia="Calibri" w:hAnsi="Calibri"/>
              <w:i w:val="1"/>
            </w:rPr>
          </w:pPr>
          <w:sdt>
            <w:sdtPr>
              <w:tag w:val="goog_rdk_47"/>
            </w:sdtPr>
            <w:sdtContent>
              <w:ins w:author="Brendan Creamer" w:id="14" w:date="2022-03-09T16:59:17Z"/>
              <w:sdt>
                <w:sdtPr>
                  <w:tag w:val="goog_rdk_48"/>
                </w:sdtPr>
                <w:sdtContent>
                  <w:ins w:author="Brendan Creamer" w:id="14" w:date="2022-03-09T16:59:17Z">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Examples/Proof Points:</w:t>
                    </w:r>
                  </w:ins>
                </w:sdtContent>
              </w:sdt>
              <w:ins w:author="Brendan Creamer" w:id="14" w:date="2022-03-09T16:59:17Z"/>
            </w:sdtContent>
          </w:sdt>
        </w:p>
      </w:sdtContent>
    </w:sdt>
    <w:sdt>
      <w:sdtPr>
        <w:tag w:val="goog_rdk_54"/>
      </w:sdtPr>
      <w:sdtContent>
        <w:p w:rsidR="00000000" w:rsidDel="00000000" w:rsidP="00000000" w:rsidRDefault="00000000" w:rsidRPr="00000000" w14:paraId="00000040">
          <w:pPr>
            <w:numPr>
              <w:ilvl w:val="1"/>
              <w:numId w:val="1"/>
            </w:numPr>
            <w:ind w:left="1440" w:hanging="360"/>
            <w:rPr>
              <w:ins w:author="Brendan Creamer" w:id="14" w:date="2022-03-09T16:59:17Z"/>
              <w:rFonts w:ascii="Calibri" w:cs="Calibri" w:eastAsia="Calibri" w:hAnsi="Calibri"/>
              <w:i w:val="1"/>
              <w:u w:val="none"/>
            </w:rPr>
          </w:pPr>
          <w:sdt>
            <w:sdtPr>
              <w:tag w:val="goog_rdk_50"/>
            </w:sdtPr>
            <w:sdtContent>
              <w:ins w:author="Brendan Creamer" w:id="14" w:date="2022-03-09T16:59:17Z"/>
              <w:sdt>
                <w:sdtPr>
                  <w:tag w:val="goog_rdk_51"/>
                </w:sdtPr>
                <w:sdtContent>
                  <w:ins w:author="Brendan Creamer" w:id="14" w:date="2022-03-09T16:59:17Z">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Companies that provide paid family and medical leave save money and improve workplace stability through increased employee retention, productivity, and morale.  (</w:t>
                    </w:r>
                  </w:ins>
                </w:sdtContent>
              </w:sdt>
              <w:ins w:author="Brendan Creamer" w:id="14" w:date="2022-03-09T16:59:17Z">
                <w:r w:rsidDel="00000000" w:rsidR="00000000" w:rsidRPr="00000000">
                  <w:fldChar w:fldCharType="begin"/>
                </w:r>
                <w:r w:rsidDel="00000000" w:rsidR="00000000" w:rsidRPr="00000000">
                  <w:instrText xml:space="preserve">HYPERLINK "https://www.nationalpartnership.org/our-work/resources/economic-justice/paid-leave/paid-leave-good-for-business.pdf"</w:instrText>
                </w:r>
                <w:r w:rsidDel="00000000" w:rsidR="00000000" w:rsidRPr="00000000">
                  <w:fldChar w:fldCharType="separate"/>
                </w:r>
                <w:sdt>
                  <w:sdtPr>
                    <w:tag w:val="goog_rdk_52"/>
                  </w:sdtPr>
                  <w:sdtContent>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National Partnership for Women and Families</w:t>
                    </w:r>
                  </w:sdtContent>
                </w:sdt>
                <w:r w:rsidDel="00000000" w:rsidR="00000000" w:rsidRPr="00000000">
                  <w:fldChar w:fldCharType="end"/>
                </w:r>
                <w:sdt>
                  <w:sdtPr>
                    <w:tag w:val="goog_rdk_53"/>
                  </w:sdtPr>
                  <w:sdtContent>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w:t>
                    </w:r>
                  </w:sdtContent>
                </w:sdt>
              </w:ins>
            </w:sdtContent>
          </w:sdt>
        </w:p>
      </w:sdtContent>
    </w:sdt>
    <w:sdt>
      <w:sdtPr>
        <w:tag w:val="goog_rdk_59"/>
      </w:sdtPr>
      <w:sdtContent>
        <w:p w:rsidR="00000000" w:rsidDel="00000000" w:rsidP="00000000" w:rsidRDefault="00000000" w:rsidRPr="00000000" w14:paraId="00000041">
          <w:pPr>
            <w:numPr>
              <w:ilvl w:val="1"/>
              <w:numId w:val="1"/>
            </w:numPr>
            <w:ind w:left="1440" w:hanging="360"/>
            <w:rPr>
              <w:ins w:author="Brendan Creamer" w:id="14" w:date="2022-03-09T16:59:17Z"/>
              <w:rFonts w:ascii="Calibri" w:cs="Calibri" w:eastAsia="Calibri" w:hAnsi="Calibri"/>
              <w:i w:val="1"/>
              <w:u w:val="none"/>
            </w:rPr>
          </w:pPr>
          <w:sdt>
            <w:sdtPr>
              <w:tag w:val="goog_rdk_55"/>
            </w:sdtPr>
            <w:sdtContent>
              <w:ins w:author="Brendan Creamer" w:id="14" w:date="2022-03-09T16:59:17Z"/>
              <w:sdt>
                <w:sdtPr>
                  <w:tag w:val="goog_rdk_56"/>
                </w:sdtPr>
                <w:sdtContent>
                  <w:ins w:author="Brendan Creamer" w:id="14" w:date="2022-03-09T16:59:17Z">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Companies with diverse workforces see higher rates of productivity – and produce more revenue from innovation (new products and services) – than their less-diverse peers. (</w:t>
                    </w:r>
                  </w:ins>
                </w:sdtContent>
              </w:sdt>
              <w:ins w:author="Brendan Creamer" w:id="14" w:date="2022-03-09T16:59:17Z">
                <w:r w:rsidDel="00000000" w:rsidR="00000000" w:rsidRPr="00000000">
                  <w:fldChar w:fldCharType="begin"/>
                </w:r>
                <w:r w:rsidDel="00000000" w:rsidR="00000000" w:rsidRPr="00000000">
                  <w:instrText xml:space="preserve">HYPERLINK "https://www.barrons.com/articles/how-a-diverse-workforce-can-help-company-performance-51546625800"</w:instrText>
                </w:r>
                <w:r w:rsidDel="00000000" w:rsidR="00000000" w:rsidRPr="00000000">
                  <w:fldChar w:fldCharType="separate"/>
                </w:r>
                <w:sdt>
                  <w:sdtPr>
                    <w:tag w:val="goog_rdk_57"/>
                  </w:sdtPr>
                  <w:sdtContent>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Barrons</w:t>
                    </w:r>
                  </w:sdtContent>
                </w:sdt>
                <w:r w:rsidDel="00000000" w:rsidR="00000000" w:rsidRPr="00000000">
                  <w:fldChar w:fldCharType="end"/>
                </w:r>
                <w:sdt>
                  <w:sdtPr>
                    <w:tag w:val="goog_rdk_58"/>
                  </w:sdtPr>
                  <w:sdtContent>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w:t>
                    </w:r>
                  </w:sdtContent>
                </w:sdt>
              </w:ins>
            </w:sdtContent>
          </w:sdt>
        </w:p>
      </w:sdtContent>
    </w:sdt>
    <w:sdt>
      <w:sdtPr>
        <w:tag w:val="goog_rdk_63"/>
      </w:sdtPr>
      <w:sdtContent>
        <w:p w:rsidR="00000000" w:rsidDel="00000000" w:rsidP="00000000" w:rsidRDefault="00000000" w:rsidRPr="00000000" w14:paraId="00000042">
          <w:pPr>
            <w:ind w:left="0" w:firstLine="0"/>
            <w:rPr>
              <w:ins w:author="Erin Uy" w:id="15" w:date="2022-03-09T14:27:09Z"/>
              <w:rFonts w:ascii="Calibri" w:cs="Calibri" w:eastAsia="Calibri" w:hAnsi="Calibri"/>
              <w:rPrChange w:author="Erin Uy" w:id="13" w:date="2022-03-09T14:23:22Z">
                <w:rPr>
                  <w:rFonts w:ascii="Calibri" w:cs="Calibri" w:eastAsia="Calibri" w:hAnsi="Calibri"/>
                  <w:sz w:val="24"/>
                  <w:szCs w:val="24"/>
                  <w:highlight w:val="white"/>
                </w:rPr>
              </w:rPrChange>
            </w:rPr>
          </w:pPr>
          <w:sdt>
            <w:sdtPr>
              <w:tag w:val="goog_rdk_61"/>
            </w:sdtPr>
            <w:sdtContent>
              <w:ins w:author="Erin Uy" w:id="15" w:date="2022-03-09T14:27:09Z"/>
              <w:sdt>
                <w:sdtPr>
                  <w:tag w:val="goog_rdk_62"/>
                </w:sdtPr>
                <w:sdtContent>
                  <w:ins w:author="Erin Uy" w:id="15" w:date="2022-03-09T14:27:09Z">
                    <w:r w:rsidDel="00000000" w:rsidR="00000000" w:rsidRPr="00000000">
                      <w:rPr>
                        <w:rtl w:val="0"/>
                      </w:rPr>
                    </w:r>
                  </w:ins>
                </w:sdtContent>
              </w:sdt>
              <w:ins w:author="Erin Uy" w:id="15" w:date="2022-03-09T14:27:09Z"/>
            </w:sdtContent>
          </w:sdt>
        </w:p>
      </w:sdtContent>
    </w:sdt>
    <w:sdt>
      <w:sdtPr>
        <w:tag w:val="goog_rdk_66"/>
      </w:sdtPr>
      <w:sdtContent>
        <w:p w:rsidR="00000000" w:rsidDel="00000000" w:rsidP="00000000" w:rsidRDefault="00000000" w:rsidRPr="00000000" w14:paraId="00000043">
          <w:pPr>
            <w:ind w:left="0" w:firstLine="0"/>
            <w:rPr>
              <w:ins w:author="Erin Uy" w:id="15" w:date="2022-03-09T14:27:09Z"/>
              <w:rFonts w:ascii="Calibri" w:cs="Calibri" w:eastAsia="Calibri" w:hAnsi="Calibri"/>
              <w:rPrChange w:author="Erin Uy" w:id="13" w:date="2022-03-09T14:23:22Z">
                <w:rPr>
                  <w:rFonts w:ascii="Calibri" w:cs="Calibri" w:eastAsia="Calibri" w:hAnsi="Calibri"/>
                  <w:sz w:val="24"/>
                  <w:szCs w:val="24"/>
                  <w:highlight w:val="white"/>
                </w:rPr>
              </w:rPrChange>
            </w:rPr>
          </w:pPr>
          <w:sdt>
            <w:sdtPr>
              <w:tag w:val="goog_rdk_64"/>
            </w:sdtPr>
            <w:sdtContent>
              <w:ins w:author="Erin Uy" w:id="15" w:date="2022-03-09T14:27:09Z"/>
              <w:sdt>
                <w:sdtPr>
                  <w:tag w:val="goog_rdk_65"/>
                </w:sdtPr>
                <w:sdtContent>
                  <w:ins w:author="Erin Uy" w:id="15" w:date="2022-03-09T14:27:09Z">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Additional messages for FAQs or talking points </w:t>
                    </w:r>
                  </w:ins>
                </w:sdtContent>
              </w:sdt>
              <w:ins w:author="Erin Uy" w:id="15" w:date="2022-03-09T14:27:09Z"/>
            </w:sdtContent>
          </w:sdt>
        </w:p>
      </w:sdtContent>
    </w:sdt>
    <w:sdt>
      <w:sdtPr>
        <w:tag w:val="goog_rdk_69"/>
      </w:sdtPr>
      <w:sdtContent>
        <w:p w:rsidR="00000000" w:rsidDel="00000000" w:rsidP="00000000" w:rsidRDefault="00000000" w:rsidRPr="00000000" w14:paraId="00000044">
          <w:pPr>
            <w:ind w:left="0" w:firstLine="0"/>
            <w:rPr>
              <w:ins w:author="Erin Uy" w:id="15" w:date="2022-03-09T14:27:09Z"/>
              <w:rFonts w:ascii="Calibri" w:cs="Calibri" w:eastAsia="Calibri" w:hAnsi="Calibri"/>
              <w:rPrChange w:author="Erin Uy" w:id="13" w:date="2022-03-09T14:23:22Z">
                <w:rPr>
                  <w:rFonts w:ascii="Calibri" w:cs="Calibri" w:eastAsia="Calibri" w:hAnsi="Calibri"/>
                  <w:sz w:val="24"/>
                  <w:szCs w:val="24"/>
                  <w:highlight w:val="white"/>
                </w:rPr>
              </w:rPrChange>
            </w:rPr>
          </w:pPr>
          <w:sdt>
            <w:sdtPr>
              <w:tag w:val="goog_rdk_67"/>
            </w:sdtPr>
            <w:sdtContent>
              <w:ins w:author="Erin Uy" w:id="15" w:date="2022-03-09T14:27:09Z"/>
              <w:sdt>
                <w:sdtPr>
                  <w:tag w:val="goog_rdk_68"/>
                </w:sdtPr>
                <w:sdtContent>
                  <w:ins w:author="Erin Uy" w:id="15" w:date="2022-03-09T14:27:09Z">
                    <w:r w:rsidDel="00000000" w:rsidR="00000000" w:rsidRPr="00000000">
                      <w:rPr>
                        <w:rtl w:val="0"/>
                      </w:rPr>
                    </w:r>
                  </w:ins>
                </w:sdtContent>
              </w:sdt>
              <w:ins w:author="Erin Uy" w:id="15" w:date="2022-03-09T14:27:09Z"/>
            </w:sdtContent>
          </w:sdt>
        </w:p>
      </w:sdtContent>
    </w:sdt>
    <w:sdt>
      <w:sdtPr>
        <w:tag w:val="goog_rdk_72"/>
      </w:sdtPr>
      <w:sdtContent>
        <w:p w:rsidR="00000000" w:rsidDel="00000000" w:rsidP="00000000" w:rsidRDefault="00000000" w:rsidRPr="00000000" w14:paraId="00000045">
          <w:pPr>
            <w:ind w:left="0" w:firstLine="0"/>
            <w:rPr>
              <w:ins w:author="Erin Uy" w:id="15" w:date="2022-03-09T14:27:09Z"/>
              <w:rFonts w:ascii="Calibri" w:cs="Calibri" w:eastAsia="Calibri" w:hAnsi="Calibri"/>
              <w:rPrChange w:author="Erin Uy" w:id="13" w:date="2022-03-09T14:23:22Z">
                <w:rPr>
                  <w:rFonts w:ascii="Calibri" w:cs="Calibri" w:eastAsia="Calibri" w:hAnsi="Calibri"/>
                  <w:sz w:val="24"/>
                  <w:szCs w:val="24"/>
                  <w:highlight w:val="white"/>
                </w:rPr>
              </w:rPrChange>
            </w:rPr>
          </w:pPr>
          <w:sdt>
            <w:sdtPr>
              <w:tag w:val="goog_rdk_70"/>
            </w:sdtPr>
            <w:sdtContent>
              <w:ins w:author="Erin Uy" w:id="15" w:date="2022-03-09T14:27:09Z"/>
              <w:sdt>
                <w:sdtPr>
                  <w:tag w:val="goog_rdk_71"/>
                </w:sdtPr>
                <w:sdtContent>
                  <w:ins w:author="Erin Uy" w:id="15" w:date="2022-03-09T14:27:09Z">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Family-centered, employer-driven policies</w:t>
                    </w:r>
                  </w:ins>
                </w:sdtContent>
              </w:sdt>
              <w:ins w:author="Erin Uy" w:id="15" w:date="2022-03-09T14:27:09Z"/>
            </w:sdtContent>
          </w:sdt>
        </w:p>
      </w:sdtContent>
    </w:sdt>
    <w:sdt>
      <w:sdtPr>
        <w:tag w:val="goog_rdk_77"/>
      </w:sdtPr>
      <w:sdtContent>
        <w:p w:rsidR="00000000" w:rsidDel="00000000" w:rsidP="00000000" w:rsidRDefault="00000000" w:rsidRPr="00000000" w14:paraId="00000046">
          <w:pPr>
            <w:numPr>
              <w:ilvl w:val="0"/>
              <w:numId w:val="4"/>
            </w:numPr>
            <w:ind w:left="720" w:hanging="360"/>
            <w:rPr>
              <w:ins w:author="Erin Uy" w:id="15" w:date="2022-03-09T14:27:09Z"/>
              <w:rFonts w:ascii="Calibri" w:cs="Calibri" w:eastAsia="Calibri" w:hAnsi="Calibri"/>
              <w:u w:val="none"/>
            </w:rPr>
          </w:pPr>
          <w:sdt>
            <w:sdtPr>
              <w:tag w:val="goog_rdk_73"/>
            </w:sdtPr>
            <w:sdtContent>
              <w:ins w:author="Erin Uy" w:id="15" w:date="2022-03-09T14:27:09Z"/>
              <w:sdt>
                <w:sdtPr>
                  <w:tag w:val="goog_rdk_74"/>
                </w:sdtPr>
                <w:sdtContent>
                  <w:ins w:author="Erin Uy" w:id="15" w:date="2022-03-09T14:27:09Z">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In partnership with employers and with our family values at the center, we developed these guiding principles for employers to develop policies that mutually fit the needs of the families they employ and their business. We know there is not a one-size-fits all approach to </w:t>
                    </w:r>
                  </w:ins>
                </w:sdtContent>
              </w:sdt>
              <w:ins w:author="Erin Uy" w:id="15" w:date="2022-03-09T14:27:09Z">
                <w:sdt>
                  <w:sdtPr>
                    <w:tag w:val="goog_rdk_75"/>
                  </w:sdtPr>
                  <w:sdtContent>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implementing</w:t>
                    </w:r>
                  </w:sdtContent>
                </w:sdt>
                <w:sdt>
                  <w:sdtPr>
                    <w:tag w:val="goog_rdk_76"/>
                  </w:sdtPr>
                  <w:sdtContent>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 policies and practices. </w:t>
                    </w:r>
                  </w:sdtContent>
                </w:sdt>
              </w:ins>
            </w:sdtContent>
          </w:sdt>
        </w:p>
      </w:sdtContent>
    </w:sdt>
    <w:sdt>
      <w:sdtPr>
        <w:tag w:val="goog_rdk_84"/>
      </w:sdtPr>
      <w:sdtContent>
        <w:p w:rsidR="00000000" w:rsidDel="00000000" w:rsidP="00000000" w:rsidRDefault="00000000" w:rsidRPr="00000000" w14:paraId="00000047">
          <w:pPr>
            <w:numPr>
              <w:ilvl w:val="0"/>
              <w:numId w:val="4"/>
            </w:numPr>
            <w:ind w:left="720" w:hanging="360"/>
            <w:rPr>
              <w:ins w:author="Brendan Creamer" w:id="16" w:date="2022-03-09T17:27:23Z"/>
              <w:rFonts w:ascii="Calibri" w:cs="Calibri" w:eastAsia="Calibri" w:hAnsi="Calibri"/>
              <w:u w:val="none"/>
            </w:rPr>
          </w:pPr>
          <w:sdt>
            <w:sdtPr>
              <w:tag w:val="goog_rdk_78"/>
            </w:sdtPr>
            <w:sdtContent>
              <w:ins w:author="Erin Uy" w:id="15" w:date="2022-03-09T14:27:09Z"/>
              <w:sdt>
                <w:sdtPr>
                  <w:tag w:val="goog_rdk_79"/>
                </w:sdtPr>
                <w:sdtContent>
                  <w:ins w:author="Erin Uy" w:id="15" w:date="2022-03-09T14:27:09Z">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While the sector has an overarching sense of what families need, the principles guide employers to develop policies and practices that reflect their understanding of and </w:t>
                    </w:r>
                  </w:ins>
                </w:sdtContent>
              </w:sdt>
              <w:ins w:author="Erin Uy" w:id="15" w:date="2022-03-09T14:27:09Z">
                <w:sdt>
                  <w:sdtPr>
                    <w:tag w:val="goog_rdk_80"/>
                  </w:sdtPr>
                  <w:sdtContent>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commitment</w:t>
                    </w:r>
                  </w:sdtContent>
                </w:sdt>
                <w:sdt>
                  <w:sdtPr>
                    <w:tag w:val="goog_rdk_81"/>
                  </w:sdtPr>
                  <w:sdtContent>
                    <w:r w:rsidDel="00000000" w:rsidR="00000000" w:rsidRPr="00000000">
                      <w:rPr>
                        <w:rFonts w:ascii="Calibri" w:cs="Calibri" w:eastAsia="Calibri" w:hAnsi="Calibri"/>
                        <w:rtl w:val="0"/>
                        <w:rPrChange w:author="Erin Uy" w:id="13" w:date="2022-03-09T14:23:22Z">
                          <w:rPr>
                            <w:rFonts w:ascii="Calibri" w:cs="Calibri" w:eastAsia="Calibri" w:hAnsi="Calibri"/>
                            <w:sz w:val="24"/>
                            <w:szCs w:val="24"/>
                            <w:highlight w:val="white"/>
                          </w:rPr>
                        </w:rPrChange>
                      </w:rPr>
                      <w:t xml:space="preserve"> to employees values, consumer demand for demonstration of shared values and accountability, and their role in the community.  </w:t>
                    </w:r>
                  </w:sdtContent>
                </w:sdt>
              </w:ins>
            </w:sdtContent>
          </w:sdt>
          <w:sdt>
            <w:sdtPr>
              <w:tag w:val="goog_rdk_82"/>
            </w:sdtPr>
            <w:sdtContent>
              <w:ins w:author="Brendan Creamer" w:id="16" w:date="2022-03-09T17:27:23Z"/>
              <w:sdt>
                <w:sdtPr>
                  <w:tag w:val="goog_rdk_83"/>
                </w:sdtPr>
                <w:sdtContent>
                  <w:ins w:author="Brendan Creamer" w:id="16" w:date="2022-03-09T17:27:23Z">
                    <w:r w:rsidDel="00000000" w:rsidR="00000000" w:rsidRPr="00000000">
                      <w:rPr>
                        <w:rtl w:val="0"/>
                      </w:rPr>
                    </w:r>
                  </w:ins>
                </w:sdtContent>
              </w:sdt>
              <w:ins w:author="Brendan Creamer" w:id="16" w:date="2022-03-09T17:27:23Z"/>
            </w:sdtContent>
          </w:sdt>
        </w:p>
      </w:sdtContent>
    </w:sdt>
    <w:sdt>
      <w:sdtPr>
        <w:tag w:val="goog_rdk_87"/>
      </w:sdtPr>
      <w:sdtContent>
        <w:p w:rsidR="00000000" w:rsidDel="00000000" w:rsidP="00000000" w:rsidRDefault="00000000" w:rsidRPr="00000000" w14:paraId="00000048">
          <w:pPr>
            <w:rPr>
              <w:ins w:author="Brendan Creamer" w:id="16" w:date="2022-03-09T17:27:23Z"/>
              <w:rFonts w:ascii="Calibri" w:cs="Calibri" w:eastAsia="Calibri" w:hAnsi="Calibri"/>
              <w:sz w:val="24"/>
              <w:szCs w:val="24"/>
              <w:highlight w:val="white"/>
              <w:u w:val="single"/>
              <w:rPrChange w:author="Erin Uy" w:id="17" w:date="2022-03-09T14:27:40Z">
                <w:rPr>
                  <w:rFonts w:ascii="Calibri" w:cs="Calibri" w:eastAsia="Calibri" w:hAnsi="Calibri"/>
                  <w:sz w:val="24"/>
                  <w:szCs w:val="24"/>
                  <w:highlight w:val="white"/>
                </w:rPr>
              </w:rPrChange>
            </w:rPr>
          </w:pPr>
          <w:sdt>
            <w:sdtPr>
              <w:tag w:val="goog_rdk_85"/>
            </w:sdtPr>
            <w:sdtContent>
              <w:ins w:author="Brendan Creamer" w:id="16" w:date="2022-03-09T17:27:23Z"/>
              <w:sdt>
                <w:sdtPr>
                  <w:tag w:val="goog_rdk_86"/>
                </w:sdtPr>
                <w:sdtContent>
                  <w:ins w:author="Brendan Creamer" w:id="16" w:date="2022-03-09T17:27:23Z">
                    <w:r w:rsidDel="00000000" w:rsidR="00000000" w:rsidRPr="00000000">
                      <w:rPr>
                        <w:rFonts w:ascii="Calibri" w:cs="Calibri" w:eastAsia="Calibri" w:hAnsi="Calibri"/>
                        <w:sz w:val="24"/>
                        <w:szCs w:val="24"/>
                        <w:highlight w:val="white"/>
                        <w:u w:val="single"/>
                        <w:rtl w:val="0"/>
                        <w:rPrChange w:author="Erin Uy" w:id="17" w:date="2022-03-09T14:27:40Z">
                          <w:rPr>
                            <w:rFonts w:ascii="Calibri" w:cs="Calibri" w:eastAsia="Calibri" w:hAnsi="Calibri"/>
                            <w:sz w:val="24"/>
                            <w:szCs w:val="24"/>
                            <w:highlight w:val="white"/>
                          </w:rPr>
                        </w:rPrChange>
                      </w:rPr>
                      <w:t xml:space="preserve">Wages</w:t>
                    </w:r>
                  </w:ins>
                </w:sdtContent>
              </w:sdt>
              <w:ins w:author="Brendan Creamer" w:id="16" w:date="2022-03-09T17:27:23Z"/>
            </w:sdtContent>
          </w:sdt>
        </w:p>
      </w:sdtContent>
    </w:sdt>
    <w:sdt>
      <w:sdtPr>
        <w:tag w:val="goog_rdk_90"/>
      </w:sdtPr>
      <w:sdtContent>
        <w:p w:rsidR="00000000" w:rsidDel="00000000" w:rsidP="00000000" w:rsidRDefault="00000000" w:rsidRPr="00000000" w14:paraId="00000049">
          <w:pPr>
            <w:numPr>
              <w:ilvl w:val="0"/>
              <w:numId w:val="4"/>
            </w:numPr>
            <w:ind w:left="720" w:hanging="360"/>
            <w:rPr>
              <w:ins w:author="Brendan Creamer" w:id="16" w:date="2022-03-09T17:27:23Z"/>
              <w:rFonts w:ascii="Calibri" w:cs="Calibri" w:eastAsia="Calibri" w:hAnsi="Calibri"/>
            </w:rPr>
          </w:pPr>
          <w:sdt>
            <w:sdtPr>
              <w:tag w:val="goog_rdk_88"/>
            </w:sdtPr>
            <w:sdtContent>
              <w:ins w:author="Brendan Creamer" w:id="16" w:date="2022-03-09T17:27:23Z"/>
              <w:sdt>
                <w:sdtPr>
                  <w:tag w:val="goog_rdk_89"/>
                </w:sdtPr>
                <w:sdtContent>
                  <w:ins w:author="Brendan Creamer" w:id="16" w:date="2022-03-09T17:27:23Z">
                    <w:r w:rsidDel="00000000" w:rsidR="00000000" w:rsidRPr="00000000">
                      <w:rPr>
                        <w:rFonts w:ascii="Calibri" w:cs="Calibri" w:eastAsia="Calibri" w:hAnsi="Calibri"/>
                        <w:sz w:val="24"/>
                        <w:szCs w:val="24"/>
                        <w:highlight w:val="white"/>
                        <w:u w:val="single"/>
                        <w:rtl w:val="0"/>
                        <w:rPrChange w:author="Erin Uy" w:id="17" w:date="2022-03-09T14:27:40Z">
                          <w:rPr>
                            <w:rFonts w:ascii="Calibri" w:cs="Calibri" w:eastAsia="Calibri" w:hAnsi="Calibri"/>
                            <w:sz w:val="24"/>
                            <w:szCs w:val="24"/>
                            <w:highlight w:val="white"/>
                          </w:rPr>
                        </w:rPrChange>
                      </w:rPr>
                      <w:t xml:space="preserve">A focus solely on wages does not provide families with an end-all solution to lift them out of poverty.  </w:t>
                    </w:r>
                  </w:ins>
                </w:sdtContent>
              </w:sdt>
              <w:ins w:author="Brendan Creamer" w:id="16" w:date="2022-03-09T17:27:23Z"/>
            </w:sdtContent>
          </w:sdt>
        </w:p>
      </w:sdtContent>
    </w:sdt>
    <w:sdt>
      <w:sdtPr>
        <w:tag w:val="goog_rdk_93"/>
      </w:sdtPr>
      <w:sdtContent>
        <w:p w:rsidR="00000000" w:rsidDel="00000000" w:rsidP="00000000" w:rsidRDefault="00000000" w:rsidRPr="00000000" w14:paraId="0000004A">
          <w:pPr>
            <w:numPr>
              <w:ilvl w:val="0"/>
              <w:numId w:val="4"/>
            </w:numPr>
            <w:ind w:left="720" w:hanging="360"/>
            <w:rPr>
              <w:ins w:author="Brendan Creamer" w:id="16" w:date="2022-03-09T17:27:23Z"/>
              <w:rFonts w:ascii="Calibri" w:cs="Calibri" w:eastAsia="Calibri" w:hAnsi="Calibri"/>
            </w:rPr>
          </w:pPr>
          <w:sdt>
            <w:sdtPr>
              <w:tag w:val="goog_rdk_91"/>
            </w:sdtPr>
            <w:sdtContent>
              <w:ins w:author="Brendan Creamer" w:id="16" w:date="2022-03-09T17:27:23Z"/>
              <w:sdt>
                <w:sdtPr>
                  <w:tag w:val="goog_rdk_92"/>
                </w:sdtPr>
                <w:sdtContent>
                  <w:ins w:author="Brendan Creamer" w:id="16" w:date="2022-03-09T17:27:23Z">
                    <w:r w:rsidDel="00000000" w:rsidR="00000000" w:rsidRPr="00000000">
                      <w:rPr>
                        <w:rFonts w:ascii="Calibri" w:cs="Calibri" w:eastAsia="Calibri" w:hAnsi="Calibri"/>
                        <w:sz w:val="24"/>
                        <w:szCs w:val="24"/>
                        <w:highlight w:val="white"/>
                        <w:u w:val="single"/>
                        <w:rtl w:val="0"/>
                        <w:rPrChange w:author="Erin Uy" w:id="17" w:date="2022-03-09T14:27:40Z">
                          <w:rPr>
                            <w:rFonts w:ascii="Calibri" w:cs="Calibri" w:eastAsia="Calibri" w:hAnsi="Calibri"/>
                            <w:sz w:val="24"/>
                            <w:szCs w:val="24"/>
                            <w:highlight w:val="white"/>
                          </w:rPr>
                        </w:rPrChange>
                      </w:rPr>
                      <w:t xml:space="preserve">While increased wages are a positive step forward for workers, they can inadvertently result in the ‘benefits cliff,’ which disqualifies workers from public benefits and leaves them worse off. </w:t>
                    </w:r>
                  </w:ins>
                </w:sdtContent>
              </w:sdt>
              <w:ins w:author="Brendan Creamer" w:id="16" w:date="2022-03-09T17:27:23Z"/>
            </w:sdtContent>
          </w:sdt>
        </w:p>
      </w:sdtContent>
    </w:sdt>
    <w:sdt>
      <w:sdtPr>
        <w:tag w:val="goog_rdk_96"/>
      </w:sdtPr>
      <w:sdtContent>
        <w:p w:rsidR="00000000" w:rsidDel="00000000" w:rsidP="00000000" w:rsidRDefault="00000000" w:rsidRPr="00000000" w14:paraId="0000004B">
          <w:pPr>
            <w:rPr>
              <w:ins w:author="Brendan Creamer" w:id="16" w:date="2022-03-09T17:27:23Z"/>
              <w:rFonts w:ascii="Calibri" w:cs="Calibri" w:eastAsia="Calibri" w:hAnsi="Calibri"/>
              <w:sz w:val="24"/>
              <w:szCs w:val="24"/>
              <w:highlight w:val="white"/>
              <w:u w:val="single"/>
              <w:rPrChange w:author="Erin Uy" w:id="17" w:date="2022-03-09T14:27:40Z">
                <w:rPr>
                  <w:rFonts w:ascii="Calibri" w:cs="Calibri" w:eastAsia="Calibri" w:hAnsi="Calibri"/>
                  <w:sz w:val="24"/>
                  <w:szCs w:val="24"/>
                  <w:highlight w:val="white"/>
                </w:rPr>
              </w:rPrChange>
            </w:rPr>
          </w:pPr>
          <w:sdt>
            <w:sdtPr>
              <w:tag w:val="goog_rdk_94"/>
            </w:sdtPr>
            <w:sdtContent>
              <w:ins w:author="Brendan Creamer" w:id="16" w:date="2022-03-09T17:27:23Z"/>
              <w:sdt>
                <w:sdtPr>
                  <w:tag w:val="goog_rdk_95"/>
                </w:sdtPr>
                <w:sdtContent>
                  <w:ins w:author="Brendan Creamer" w:id="16" w:date="2022-03-09T17:27:23Z">
                    <w:r w:rsidDel="00000000" w:rsidR="00000000" w:rsidRPr="00000000">
                      <w:rPr>
                        <w:rFonts w:ascii="Calibri" w:cs="Calibri" w:eastAsia="Calibri" w:hAnsi="Calibri"/>
                        <w:sz w:val="24"/>
                        <w:szCs w:val="24"/>
                        <w:highlight w:val="white"/>
                        <w:u w:val="single"/>
                        <w:rtl w:val="0"/>
                        <w:rPrChange w:author="Erin Uy" w:id="17" w:date="2022-03-09T14:27:40Z">
                          <w:rPr>
                            <w:rFonts w:ascii="Calibri" w:cs="Calibri" w:eastAsia="Calibri" w:hAnsi="Calibri"/>
                            <w:sz w:val="24"/>
                            <w:szCs w:val="24"/>
                            <w:highlight w:val="white"/>
                          </w:rPr>
                        </w:rPrChange>
                      </w:rPr>
                      <w:t xml:space="preserve">Unions</w:t>
                    </w:r>
                  </w:ins>
                </w:sdtContent>
              </w:sdt>
              <w:ins w:author="Brendan Creamer" w:id="16" w:date="2022-03-09T17:27:23Z"/>
            </w:sdtContent>
          </w:sdt>
        </w:p>
      </w:sdtContent>
    </w:sdt>
    <w:sdt>
      <w:sdtPr>
        <w:tag w:val="goog_rdk_99"/>
      </w:sdtPr>
      <w:sdtContent>
        <w:p w:rsidR="00000000" w:rsidDel="00000000" w:rsidP="00000000" w:rsidRDefault="00000000" w:rsidRPr="00000000" w14:paraId="0000004C">
          <w:pPr>
            <w:numPr>
              <w:ilvl w:val="0"/>
              <w:numId w:val="2"/>
            </w:numPr>
            <w:ind w:left="720" w:hanging="360"/>
            <w:rPr>
              <w:ins w:author="Brendan Creamer" w:id="16" w:date="2022-03-09T17:27:23Z"/>
              <w:rFonts w:ascii="Calibri" w:cs="Calibri" w:eastAsia="Calibri" w:hAnsi="Calibri"/>
              <w:u w:val="none"/>
            </w:rPr>
          </w:pPr>
          <w:sdt>
            <w:sdtPr>
              <w:tag w:val="goog_rdk_97"/>
            </w:sdtPr>
            <w:sdtContent>
              <w:ins w:author="Brendan Creamer" w:id="16" w:date="2022-03-09T17:27:23Z"/>
              <w:sdt>
                <w:sdtPr>
                  <w:tag w:val="goog_rdk_98"/>
                </w:sdtPr>
                <w:sdtContent>
                  <w:ins w:author="Brendan Creamer" w:id="16" w:date="2022-03-09T17:27:23Z">
                    <w:r w:rsidDel="00000000" w:rsidR="00000000" w:rsidRPr="00000000">
                      <w:rPr>
                        <w:rFonts w:ascii="Calibri" w:cs="Calibri" w:eastAsia="Calibri" w:hAnsi="Calibri"/>
                        <w:sz w:val="24"/>
                        <w:szCs w:val="24"/>
                        <w:highlight w:val="white"/>
                        <w:u w:val="single"/>
                        <w:rtl w:val="0"/>
                        <w:rPrChange w:author="Erin Uy" w:id="17" w:date="2022-03-09T14:27:40Z">
                          <w:rPr>
                            <w:rFonts w:ascii="Calibri" w:cs="Calibri" w:eastAsia="Calibri" w:hAnsi="Calibri"/>
                            <w:sz w:val="24"/>
                            <w:szCs w:val="24"/>
                            <w:highlight w:val="white"/>
                          </w:rPr>
                        </w:rPrChange>
                      </w:rPr>
                      <w:t xml:space="preserve">TBD</w:t>
                    </w:r>
                  </w:ins>
                </w:sdtContent>
              </w:sdt>
              <w:ins w:author="Brendan Creamer" w:id="16" w:date="2022-03-09T17:27:23Z"/>
            </w:sdtContent>
          </w:sdt>
        </w:p>
      </w:sdtContent>
    </w:sdt>
    <w:sdt>
      <w:sdtPr>
        <w:tag w:val="goog_rdk_102"/>
      </w:sdtPr>
      <w:sdtContent>
        <w:p w:rsidR="00000000" w:rsidDel="00000000" w:rsidP="00000000" w:rsidRDefault="00000000" w:rsidRPr="00000000" w14:paraId="0000004D">
          <w:pPr>
            <w:rPr>
              <w:ins w:author="Brendan Creamer" w:id="16" w:date="2022-03-09T17:27:23Z"/>
              <w:rFonts w:ascii="Calibri" w:cs="Calibri" w:eastAsia="Calibri" w:hAnsi="Calibri"/>
              <w:sz w:val="24"/>
              <w:szCs w:val="24"/>
              <w:highlight w:val="white"/>
              <w:u w:val="single"/>
              <w:rPrChange w:author="Erin Uy" w:id="17" w:date="2022-03-09T14:27:40Z">
                <w:rPr>
                  <w:rFonts w:ascii="Calibri" w:cs="Calibri" w:eastAsia="Calibri" w:hAnsi="Calibri"/>
                  <w:sz w:val="24"/>
                  <w:szCs w:val="24"/>
                  <w:highlight w:val="white"/>
                </w:rPr>
              </w:rPrChange>
            </w:rPr>
          </w:pPr>
          <w:sdt>
            <w:sdtPr>
              <w:tag w:val="goog_rdk_100"/>
            </w:sdtPr>
            <w:sdtContent>
              <w:ins w:author="Brendan Creamer" w:id="16" w:date="2022-03-09T17:27:23Z"/>
              <w:sdt>
                <w:sdtPr>
                  <w:tag w:val="goog_rdk_101"/>
                </w:sdtPr>
                <w:sdtContent>
                  <w:ins w:author="Brendan Creamer" w:id="16" w:date="2022-03-09T17:27:23Z">
                    <w:r w:rsidDel="00000000" w:rsidR="00000000" w:rsidRPr="00000000">
                      <w:rPr>
                        <w:rFonts w:ascii="Calibri" w:cs="Calibri" w:eastAsia="Calibri" w:hAnsi="Calibri"/>
                        <w:sz w:val="24"/>
                        <w:szCs w:val="24"/>
                        <w:highlight w:val="white"/>
                        <w:u w:val="single"/>
                        <w:rtl w:val="0"/>
                        <w:rPrChange w:author="Erin Uy" w:id="17" w:date="2022-03-09T14:27:40Z">
                          <w:rPr>
                            <w:rFonts w:ascii="Calibri" w:cs="Calibri" w:eastAsia="Calibri" w:hAnsi="Calibri"/>
                            <w:sz w:val="24"/>
                            <w:szCs w:val="24"/>
                            <w:highlight w:val="white"/>
                          </w:rPr>
                        </w:rPrChange>
                      </w:rPr>
                      <w:t xml:space="preserve">Family Focus</w:t>
                    </w:r>
                  </w:ins>
                </w:sdtContent>
              </w:sdt>
              <w:ins w:author="Brendan Creamer" w:id="16" w:date="2022-03-09T17:27:23Z"/>
            </w:sdtContent>
          </w:sdt>
        </w:p>
      </w:sdtContent>
    </w:sdt>
    <w:sdt>
      <w:sdtPr>
        <w:tag w:val="goog_rdk_105"/>
      </w:sdtPr>
      <w:sdtContent>
        <w:p w:rsidR="00000000" w:rsidDel="00000000" w:rsidP="00000000" w:rsidRDefault="00000000" w:rsidRPr="00000000" w14:paraId="0000004E">
          <w:pPr>
            <w:numPr>
              <w:ilvl w:val="0"/>
              <w:numId w:val="4"/>
            </w:numPr>
            <w:ind w:left="720" w:hanging="360"/>
            <w:rPr>
              <w:ins w:author="Brendan Creamer" w:id="16" w:date="2022-03-09T17:27:23Z"/>
              <w:rFonts w:ascii="Calibri" w:cs="Calibri" w:eastAsia="Calibri" w:hAnsi="Calibri"/>
            </w:rPr>
          </w:pPr>
          <w:sdt>
            <w:sdtPr>
              <w:tag w:val="goog_rdk_103"/>
            </w:sdtPr>
            <w:sdtContent>
              <w:ins w:author="Brendan Creamer" w:id="16" w:date="2022-03-09T17:27:23Z"/>
              <w:sdt>
                <w:sdtPr>
                  <w:tag w:val="goog_rdk_104"/>
                </w:sdtPr>
                <w:sdtContent>
                  <w:ins w:author="Brendan Creamer" w:id="16" w:date="2022-03-09T17:27:23Z">
                    <w:r w:rsidDel="00000000" w:rsidR="00000000" w:rsidRPr="00000000">
                      <w:rPr>
                        <w:rFonts w:ascii="Calibri" w:cs="Calibri" w:eastAsia="Calibri" w:hAnsi="Calibri"/>
                        <w:sz w:val="24"/>
                        <w:szCs w:val="24"/>
                        <w:highlight w:val="white"/>
                        <w:u w:val="single"/>
                        <w:rtl w:val="0"/>
                        <w:rPrChange w:author="Erin Uy" w:id="17" w:date="2022-03-09T14:27:40Z">
                          <w:rPr>
                            <w:rFonts w:ascii="Calibri" w:cs="Calibri" w:eastAsia="Calibri" w:hAnsi="Calibri"/>
                            <w:sz w:val="24"/>
                            <w:szCs w:val="24"/>
                            <w:highlight w:val="white"/>
                          </w:rPr>
                        </w:rPrChange>
                      </w:rPr>
                      <w:t xml:space="preserve">There is no one-size-fits-all solution, and business needs can be as diverse as its workers. These principles are a starting point to engage employers in starting to shift their policies and practices to better support workers. These are not an exhaustive list of policies and practices or guidelines.</w:t>
                    </w:r>
                  </w:ins>
                </w:sdtContent>
              </w:sdt>
              <w:ins w:author="Brendan Creamer" w:id="16" w:date="2022-03-09T17:27:23Z"/>
            </w:sdtContent>
          </w:sdt>
        </w:p>
      </w:sdtContent>
    </w:sdt>
    <w:sdt>
      <w:sdtPr>
        <w:tag w:val="goog_rdk_108"/>
      </w:sdtPr>
      <w:sdtContent>
        <w:p w:rsidR="00000000" w:rsidDel="00000000" w:rsidP="00000000" w:rsidRDefault="00000000" w:rsidRPr="00000000" w14:paraId="0000004F">
          <w:pPr>
            <w:numPr>
              <w:ilvl w:val="0"/>
              <w:numId w:val="4"/>
            </w:numPr>
            <w:ind w:left="720" w:hanging="360"/>
            <w:rPr>
              <w:ins w:author="Brendan Creamer" w:id="16" w:date="2022-03-09T17:27:23Z"/>
              <w:rFonts w:ascii="Calibri" w:cs="Calibri" w:eastAsia="Calibri" w:hAnsi="Calibri"/>
            </w:rPr>
          </w:pPr>
          <w:sdt>
            <w:sdtPr>
              <w:tag w:val="goog_rdk_106"/>
            </w:sdtPr>
            <w:sdtContent>
              <w:ins w:author="Brendan Creamer" w:id="16" w:date="2022-03-09T17:27:23Z"/>
              <w:sdt>
                <w:sdtPr>
                  <w:tag w:val="goog_rdk_107"/>
                </w:sdtPr>
                <w:sdtContent>
                  <w:ins w:author="Brendan Creamer" w:id="16" w:date="2022-03-09T17:27:23Z">
                    <w:r w:rsidDel="00000000" w:rsidR="00000000" w:rsidRPr="00000000">
                      <w:rPr>
                        <w:rFonts w:ascii="Calibri" w:cs="Calibri" w:eastAsia="Calibri" w:hAnsi="Calibri"/>
                        <w:sz w:val="24"/>
                        <w:szCs w:val="24"/>
                        <w:highlight w:val="white"/>
                        <w:u w:val="single"/>
                        <w:rtl w:val="0"/>
                        <w:rPrChange w:author="Erin Uy" w:id="17" w:date="2022-03-09T14:27:40Z">
                          <w:rPr>
                            <w:rFonts w:ascii="Calibri" w:cs="Calibri" w:eastAsia="Calibri" w:hAnsi="Calibri"/>
                            <w:sz w:val="24"/>
                            <w:szCs w:val="24"/>
                            <w:highlight w:val="white"/>
                          </w:rPr>
                        </w:rPrChange>
                      </w:rPr>
                      <w:t xml:space="preserve">All workers have experienced disruption, and organizations need to listen to and engage all workers, not just parents. These principles center parents and families because of the inordinate pressure and exacerbated disruptions they’ve experienced in their family and professional lives. </w:t>
                    </w:r>
                  </w:ins>
                </w:sdtContent>
              </w:sdt>
              <w:ins w:author="Brendan Creamer" w:id="16" w:date="2022-03-09T17:27:23Z"/>
            </w:sdtContent>
          </w:sdt>
        </w:p>
      </w:sdtContent>
    </w:sdt>
    <w:sdt>
      <w:sdtPr>
        <w:tag w:val="goog_rdk_111"/>
      </w:sdtPr>
      <w:sdtContent>
        <w:p w:rsidR="00000000" w:rsidDel="00000000" w:rsidP="00000000" w:rsidRDefault="00000000" w:rsidRPr="00000000" w14:paraId="00000050">
          <w:pPr>
            <w:numPr>
              <w:ilvl w:val="0"/>
              <w:numId w:val="4"/>
            </w:numPr>
            <w:ind w:left="720" w:hanging="360"/>
            <w:rPr>
              <w:ins w:author="Brendan Creamer" w:id="16" w:date="2022-03-09T17:27:23Z"/>
              <w:rFonts w:ascii="Calibri" w:cs="Calibri" w:eastAsia="Calibri" w:hAnsi="Calibri"/>
              <w:i w:val="1"/>
            </w:rPr>
          </w:pPr>
          <w:sdt>
            <w:sdtPr>
              <w:tag w:val="goog_rdk_109"/>
            </w:sdtPr>
            <w:sdtContent>
              <w:ins w:author="Brendan Creamer" w:id="16" w:date="2022-03-09T17:27:23Z"/>
              <w:sdt>
                <w:sdtPr>
                  <w:tag w:val="goog_rdk_110"/>
                </w:sdtPr>
                <w:sdtContent>
                  <w:ins w:author="Brendan Creamer" w:id="16" w:date="2022-03-09T17:27:23Z">
                    <w:r w:rsidDel="00000000" w:rsidR="00000000" w:rsidRPr="00000000">
                      <w:rPr>
                        <w:rFonts w:ascii="Calibri" w:cs="Calibri" w:eastAsia="Calibri" w:hAnsi="Calibri"/>
                        <w:sz w:val="24"/>
                        <w:szCs w:val="24"/>
                        <w:highlight w:val="white"/>
                        <w:u w:val="single"/>
                        <w:rtl w:val="0"/>
                        <w:rPrChange w:author="Erin Uy" w:id="17" w:date="2022-03-09T14:27:40Z">
                          <w:rPr>
                            <w:rFonts w:ascii="Calibri" w:cs="Calibri" w:eastAsia="Calibri" w:hAnsi="Calibri"/>
                            <w:sz w:val="24"/>
                            <w:szCs w:val="24"/>
                            <w:highlight w:val="white"/>
                          </w:rPr>
                        </w:rPrChange>
                      </w:rPr>
                      <w:t xml:space="preserve">Investments in caregiving workers don’t just improve morale and productivity, but they result in tangible, positive impact for children and the next generation. </w:t>
                    </w:r>
                  </w:ins>
                </w:sdtContent>
              </w:sdt>
              <w:ins w:author="Brendan Creamer" w:id="16" w:date="2022-03-09T17:27:23Z"/>
            </w:sdtContent>
          </w:sdt>
        </w:p>
      </w:sdtContent>
    </w:sdt>
    <w:sdt>
      <w:sdtPr>
        <w:tag w:val="goog_rdk_115"/>
      </w:sdtPr>
      <w:sdtContent>
        <w:p w:rsidR="00000000" w:rsidDel="00000000" w:rsidP="00000000" w:rsidRDefault="00000000" w:rsidRPr="00000000" w14:paraId="00000051">
          <w:pPr>
            <w:numPr>
              <w:ilvl w:val="0"/>
              <w:numId w:val="4"/>
            </w:numPr>
            <w:ind w:left="720" w:hanging="360"/>
            <w:rPr>
              <w:ins w:author="Erin Uy" w:id="15" w:date="2022-03-09T14:27:09Z"/>
              <w:rFonts w:ascii="Calibri" w:cs="Calibri" w:eastAsia="Calibri" w:hAnsi="Calibri"/>
              <w:u w:val="none"/>
            </w:rPr>
          </w:pPr>
          <w:sdt>
            <w:sdtPr>
              <w:tag w:val="goog_rdk_113"/>
            </w:sdtPr>
            <w:sdtContent>
              <w:ins w:author="Erin Uy" w:id="15" w:date="2022-03-09T14:27:09Z"/>
              <w:sdt>
                <w:sdtPr>
                  <w:tag w:val="goog_rdk_114"/>
                </w:sdtPr>
                <w:sdtContent>
                  <w:ins w:author="Erin Uy" w:id="15" w:date="2022-03-09T14:27:09Z">
                    <w:r w:rsidDel="00000000" w:rsidR="00000000" w:rsidRPr="00000000">
                      <w:rPr>
                        <w:rtl w:val="0"/>
                      </w:rPr>
                    </w:r>
                  </w:ins>
                </w:sdtContent>
              </w:sdt>
              <w:ins w:author="Erin Uy" w:id="15" w:date="2022-03-09T14:27:09Z"/>
            </w:sdtContent>
          </w:sdt>
        </w:p>
      </w:sdtContent>
    </w:sdt>
    <w:sdt>
      <w:sdtPr>
        <w:tag w:val="goog_rdk_117"/>
      </w:sdtPr>
      <w:sdtContent>
        <w:p w:rsidR="00000000" w:rsidDel="00000000" w:rsidP="00000000" w:rsidRDefault="00000000" w:rsidRPr="00000000" w14:paraId="00000052">
          <w:pPr>
            <w:rPr>
              <w:rFonts w:ascii="Arial" w:cs="Arial" w:eastAsia="Arial" w:hAnsi="Arial"/>
              <w:b w:val="0"/>
              <w:i w:val="0"/>
              <w:smallCaps w:val="0"/>
              <w:strike w:val="0"/>
              <w:color w:val="000000"/>
              <w:sz w:val="22"/>
              <w:szCs w:val="22"/>
              <w:u w:val="none"/>
              <w:shd w:fill="auto" w:val="clear"/>
              <w:vertAlign w:val="baseline"/>
              <w:rPrChange w:author="Erin Uy" w:id="18" w:date="2022-03-09T14:27:09Z">
                <w:rPr>
                  <w:rFonts w:ascii="Calibri" w:cs="Calibri" w:eastAsia="Calibri" w:hAnsi="Calibri"/>
                </w:rPr>
              </w:rPrChange>
            </w:rPr>
            <w:pPrChange w:author="Erin Uy" w:id="0" w:date="2022-03-09T14:27:09Z">
              <w:pPr>
                <w:ind w:left="0" w:firstLine="0"/>
              </w:pPr>
            </w:pPrChange>
          </w:pPr>
          <w:sdt>
            <w:sdtPr>
              <w:tag w:val="goog_rdk_116"/>
            </w:sdtPr>
            <w:sdtContent>
              <w:r w:rsidDel="00000000" w:rsidR="00000000" w:rsidRPr="00000000">
                <w:rPr>
                  <w:rtl w:val="0"/>
                </w:rPr>
              </w:r>
            </w:sdtContent>
          </w:sdt>
        </w:p>
      </w:sdtContent>
    </w:sdt>
    <w:sectPr>
      <w:headerReference r:id="rId2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ilpi Niyogi" w:id="5" w:date="2022-03-09T21:39:17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have this align more with the FP vision in language: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make family prosperity a widespread and equitable reality, we must continue to shift the current narrative to one that champions families rather than judges them, drives policies and practices that make breadwinning and caregiving compatible priorities, and sees families as assets celebrating what they contribute to society, instead of seeing them as takers. By shifting this narrative about family prosperity, we create a conducive space to realize empowering policies, implement compassionate practices, and build effective systems that provide families with opportunities to thrive.</w:t>
      </w:r>
    </w:p>
  </w:comment>
  <w:comment w:author="Shilpi Niyogi" w:id="6" w:date="2022-03-09T21:40:57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we want to hit harder on the idea when working families thrive, local businesses and their surrounding communities thrive.</w:t>
      </w:r>
    </w:p>
  </w:comment>
  <w:comment w:author="Brendan Creamer" w:id="4" w:date="2022-01-06T19:21:23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Sarah and Lexi - here I think having stats or examples of case studies would be helpful. IE the retail example of giving workers predictable schedules led to increased productivity, etc etc</w:t>
      </w:r>
    </w:p>
  </w:comment>
  <w:comment w:author="Brendan Creamer" w:id="2" w:date="2022-01-06T19:18:44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Sarah and Lexi - I think it would be helpful to identify some issue stats (ie only x% of employees have access to paid leave, x% of people have been impacted by the cliff effect, etc etc)</w:t>
      </w:r>
    </w:p>
  </w:comment>
  <w:comment w:author="Erin Uy" w:id="3" w:date="2022-01-07T16:07:24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messages. Emphasize here the difference with BRT and others.</w:t>
      </w:r>
    </w:p>
  </w:comment>
  <w:comment w:author="Shilpi Niyogi" w:id="1" w:date="2022-01-06T20:04:38Z">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the examples/stats might be worth noting that from our work with the FP innovation community partners &amp; advisors we can see communities/employers across sectors, regions, etc. all grappling with similar issues around the new for a new compact with employees, focus on paid leave/childcare, etc...</w:t>
      </w:r>
    </w:p>
  </w:comment>
  <w:comment w:author="Erin Uy" w:id="0" w:date="2022-01-07T17:46:55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https://www.businessroundtable.org/business-roundtable-redefines-the-purpose-of-a-corporation-to-promote-an-economy-that-serves-all-americans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6" w15:done="0"/>
  <w15:commentEx w15:paraId="00000057" w15:done="0"/>
  <w15:commentEx w15:paraId="00000058" w15:done="0"/>
  <w15:commentEx w15:paraId="00000059" w15:done="0"/>
  <w15:commentEx w15:paraId="0000005A" w15:done="0"/>
  <w15:commentEx w15:paraId="0000005B" w15:done="0"/>
  <w15:commentEx w15:paraId="0000005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istParagraph">
    <w:name w:val="List Paragraph"/>
    <w:basedOn w:val="Normal"/>
    <w:uiPriority w:val="34"/>
    <w:qFormat w:val="1"/>
    <w:rsid w:val="00CC62FA"/>
    <w:pPr>
      <w:ind w:left="720"/>
      <w:contextualSpacing w:val="1"/>
    </w:pPr>
  </w:style>
  <w:style w:type="paragraph" w:styleId="CommentSubject">
    <w:name w:val="annotation subject"/>
    <w:basedOn w:val="CommentText"/>
    <w:next w:val="CommentText"/>
    <w:link w:val="CommentSubjectChar"/>
    <w:uiPriority w:val="99"/>
    <w:semiHidden w:val="1"/>
    <w:unhideWhenUsed w:val="1"/>
    <w:rsid w:val="00CC62FA"/>
    <w:rPr>
      <w:b w:val="1"/>
      <w:bCs w:val="1"/>
    </w:rPr>
  </w:style>
  <w:style w:type="character" w:styleId="CommentSubjectChar" w:customStyle="1">
    <w:name w:val="Comment Subject Char"/>
    <w:basedOn w:val="CommentTextChar"/>
    <w:link w:val="CommentSubject"/>
    <w:uiPriority w:val="99"/>
    <w:semiHidden w:val="1"/>
    <w:rsid w:val="00CC62FA"/>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nytimes.com/2022/01/04/business/economy/job-openings-coronavirus.html" TargetMode="External"/><Relationship Id="rId10" Type="http://schemas.openxmlformats.org/officeDocument/2006/relationships/hyperlink" Target="https://www.census.gov/data/tables/2021/demo/families/cps-2021.html" TargetMode="External"/><Relationship Id="rId13" Type="http://schemas.openxmlformats.org/officeDocument/2006/relationships/hyperlink" Target="https://www.epi.org/publication/swa-2020-employment-report/" TargetMode="External"/><Relationship Id="rId12" Type="http://schemas.openxmlformats.org/officeDocument/2006/relationships/hyperlink" Target="https://www.theguardian.com/business/2022/jan/04/great-resignation-quitting-us-unemployment-economy"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hyperlink" Target="https://shift.hks.harvard.edu/wp-content/uploads/2022/01/COVIDUpdate_Brief_Final.pdf" TargetMode="External"/><Relationship Id="rId14" Type="http://schemas.openxmlformats.org/officeDocument/2006/relationships/hyperlink" Target="https://www.bloomberg.com/news/articles/2022-01-31/minority-shift-workers-more-likely-to-face-unstable-schedules" TargetMode="External"/><Relationship Id="rId17" Type="http://schemas.openxmlformats.org/officeDocument/2006/relationships/hyperlink" Target="https://www.edelman.com/trust/2022-trust-barometer" TargetMode="External"/><Relationship Id="rId16" Type="http://schemas.openxmlformats.org/officeDocument/2006/relationships/hyperlink" Target="https://www.edelman.com/trust/2022-trust-barometer" TargetMode="External"/><Relationship Id="rId5" Type="http://schemas.openxmlformats.org/officeDocument/2006/relationships/footnotes" Target="footnotes.xml"/><Relationship Id="rId19" Type="http://schemas.openxmlformats.org/officeDocument/2006/relationships/hyperlink" Target="https://www.washingtonpost.com/business/2022/01/08/omicron-working-parents-schools/" TargetMode="External"/><Relationship Id="rId6" Type="http://schemas.openxmlformats.org/officeDocument/2006/relationships/numbering" Target="numbering.xml"/><Relationship Id="rId18" Type="http://schemas.openxmlformats.org/officeDocument/2006/relationships/hyperlink" Target="https://apnews.com/article/coronavirus-pandemic-business-lifestyle-health-careers-075d3b0ab89baffc5e2b9a80e11dcf34" TargetMode="Externa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LjZVRJWUXALm03kDpTa9Pbg0g==">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2022-01-06T17:31:00Z</dcterms:created>
  <dc:creator>Erin Uy</dc:creator>
</cp:coreProperties>
</file>